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58198" w14:textId="77777777" w:rsidR="00321021" w:rsidRDefault="00321021" w:rsidP="00321021">
      <w:pPr>
        <w:pStyle w:val="Heading2"/>
      </w:pPr>
      <w:bookmarkStart w:id="0" w:name="_Toc414614796"/>
      <w:bookmarkStart w:id="1" w:name="_Toc416688211"/>
      <w:bookmarkStart w:id="2" w:name="_Toc416704074"/>
      <w:bookmarkStart w:id="3" w:name="_Toc416708277"/>
      <w:bookmarkStart w:id="4" w:name="_Toc385591028"/>
      <w:bookmarkStart w:id="5" w:name="_Toc413416782"/>
      <w:bookmarkStart w:id="6" w:name="_Toc415585523"/>
      <w:bookmarkStart w:id="7" w:name="_Toc415669518"/>
      <w:bookmarkStart w:id="8" w:name="_Toc415841121"/>
      <w:bookmarkStart w:id="9" w:name="_Toc415842344"/>
      <w:r>
        <w:t xml:space="preserve">Local </w:t>
      </w:r>
      <w:r w:rsidRPr="000A756B">
        <w:t>Government Partnerships</w:t>
      </w:r>
      <w:bookmarkEnd w:id="0"/>
      <w:bookmarkEnd w:id="1"/>
      <w:bookmarkEnd w:id="2"/>
      <w:bookmarkEnd w:id="3"/>
    </w:p>
    <w:p w14:paraId="3C6986FA" w14:textId="77777777" w:rsidR="00321021" w:rsidRDefault="00321021" w:rsidP="00C96A57">
      <w:pPr>
        <w:pStyle w:val="Heading4"/>
        <w:tabs>
          <w:tab w:val="left" w:pos="2445"/>
        </w:tabs>
      </w:pPr>
      <w:bookmarkStart w:id="10" w:name="_Toc414614797"/>
      <w:r w:rsidRPr="005D453C">
        <w:t>New for the 2013-2015 Cycle</w:t>
      </w:r>
      <w:bookmarkEnd w:id="10"/>
    </w:p>
    <w:p w14:paraId="376BE7BB" w14:textId="1B01767A" w:rsidR="00590473" w:rsidRDefault="00590473" w:rsidP="004E4BAA">
      <w:pPr>
        <w:rPr>
          <w:rFonts w:cs="Garamond"/>
        </w:rPr>
      </w:pPr>
      <w:r>
        <w:t xml:space="preserve">In 2015, this chapter was reformatted </w:t>
      </w:r>
      <w:r w:rsidR="00CC6961">
        <w:t>to be</w:t>
      </w:r>
      <w:r w:rsidR="00255D41">
        <w:t>come</w:t>
      </w:r>
      <w:r w:rsidR="00D72CA3">
        <w:t xml:space="preserve"> </w:t>
      </w:r>
      <w:r>
        <w:t>a LGP (</w:t>
      </w:r>
      <w:r>
        <w:rPr>
          <w:rFonts w:cs="Garamond"/>
        </w:rPr>
        <w:t xml:space="preserve">local government partnerships) –only document. </w:t>
      </w:r>
      <w:r w:rsidR="00113BE7">
        <w:rPr>
          <w:rFonts w:cs="Garamond"/>
        </w:rPr>
        <w:t>T</w:t>
      </w:r>
      <w:r>
        <w:rPr>
          <w:rFonts w:cs="Garamond"/>
        </w:rPr>
        <w:t>he State Partnerships</w:t>
      </w:r>
      <w:r w:rsidR="00113BE7">
        <w:rPr>
          <w:rFonts w:cs="Garamond"/>
        </w:rPr>
        <w:t xml:space="preserve"> are </w:t>
      </w:r>
      <w:r w:rsidR="00255D41">
        <w:rPr>
          <w:rFonts w:cs="Garamond"/>
        </w:rPr>
        <w:t xml:space="preserve">now </w:t>
      </w:r>
      <w:r w:rsidR="00113BE7">
        <w:rPr>
          <w:rFonts w:cs="Garamond"/>
        </w:rPr>
        <w:t xml:space="preserve">covered </w:t>
      </w:r>
      <w:r>
        <w:rPr>
          <w:rFonts w:cs="Garamond"/>
        </w:rPr>
        <w:t xml:space="preserve">within the Commercial chapter and </w:t>
      </w:r>
      <w:r w:rsidR="00113BE7">
        <w:rPr>
          <w:rFonts w:cs="Garamond"/>
        </w:rPr>
        <w:t xml:space="preserve">a new chapter was created for the </w:t>
      </w:r>
      <w:r>
        <w:rPr>
          <w:rFonts w:cs="Garamond"/>
        </w:rPr>
        <w:t xml:space="preserve">REN (Regional Energy Networks) –CCA (Community Choice Aggregators) </w:t>
      </w:r>
      <w:r w:rsidR="00113BE7">
        <w:rPr>
          <w:rFonts w:cs="Garamond"/>
        </w:rPr>
        <w:t>evaluation plans</w:t>
      </w:r>
      <w:r>
        <w:rPr>
          <w:rFonts w:cs="Garamond"/>
        </w:rPr>
        <w:t>.</w:t>
      </w:r>
    </w:p>
    <w:p w14:paraId="5CEB748F" w14:textId="77777777" w:rsidR="00190BC7" w:rsidRPr="003E596D" w:rsidRDefault="00190BC7" w:rsidP="00190BC7">
      <w:pPr>
        <w:pStyle w:val="body11"/>
      </w:pPr>
      <w:r w:rsidRPr="003E596D">
        <w:t xml:space="preserve">In 2014, </w:t>
      </w:r>
      <w:r>
        <w:t xml:space="preserve">the Energy Division (ED) introduced </w:t>
      </w:r>
      <w:r w:rsidRPr="003E596D">
        <w:t>a new forum</w:t>
      </w:r>
      <w:r>
        <w:t xml:space="preserve">, the </w:t>
      </w:r>
      <w:r w:rsidRPr="003E596D">
        <w:t>Stakeholder Advisory Group (</w:t>
      </w:r>
      <w:proofErr w:type="spellStart"/>
      <w:r w:rsidRPr="003E596D">
        <w:t>StAG</w:t>
      </w:r>
      <w:proofErr w:type="spellEnd"/>
      <w:r w:rsidRPr="003E596D">
        <w:t>)</w:t>
      </w:r>
      <w:r>
        <w:t>,</w:t>
      </w:r>
      <w:r w:rsidRPr="003E596D">
        <w:t xml:space="preserve"> to </w:t>
      </w:r>
      <w:r>
        <w:t>provide</w:t>
      </w:r>
      <w:r w:rsidRPr="003E596D">
        <w:t xml:space="preserve"> local governments and their </w:t>
      </w:r>
      <w:r>
        <w:t xml:space="preserve">partnership </w:t>
      </w:r>
      <w:r w:rsidRPr="003E596D">
        <w:t xml:space="preserve">implementers a </w:t>
      </w:r>
      <w:r>
        <w:t xml:space="preserve">greater </w:t>
      </w:r>
      <w:r w:rsidRPr="003E596D">
        <w:t>voic</w:t>
      </w:r>
      <w:r>
        <w:t>e in matters pertaining to the l</w:t>
      </w:r>
      <w:r w:rsidRPr="003E596D">
        <w:t xml:space="preserve">ocal </w:t>
      </w:r>
      <w:r>
        <w:t>g</w:t>
      </w:r>
      <w:r w:rsidRPr="003E596D">
        <w:t xml:space="preserve">overnment sector’s </w:t>
      </w:r>
      <w:r>
        <w:t>evaluation, measurement, and verification (</w:t>
      </w:r>
      <w:r w:rsidRPr="003E596D">
        <w:t>EM&amp;V</w:t>
      </w:r>
      <w:r>
        <w:t>)</w:t>
      </w:r>
      <w:r w:rsidRPr="003E596D">
        <w:t xml:space="preserve"> programming and project management decisions. </w:t>
      </w:r>
      <w:r>
        <w:t>In addition to</w:t>
      </w:r>
      <w:r w:rsidRPr="003E596D">
        <w:t xml:space="preserve"> </w:t>
      </w:r>
      <w:r>
        <w:t>local g</w:t>
      </w:r>
      <w:r w:rsidRPr="003E596D">
        <w:t xml:space="preserve">overnments </w:t>
      </w:r>
      <w:r>
        <w:t xml:space="preserve">and partnership implementers, the </w:t>
      </w:r>
      <w:proofErr w:type="spellStart"/>
      <w:r>
        <w:t>StAG</w:t>
      </w:r>
      <w:proofErr w:type="spellEnd"/>
      <w:r>
        <w:t xml:space="preserve"> also includes </w:t>
      </w:r>
      <w:r w:rsidRPr="003E596D">
        <w:t xml:space="preserve">the seven </w:t>
      </w:r>
      <w:r>
        <w:t>S</w:t>
      </w:r>
      <w:r w:rsidRPr="003E596D">
        <w:t xml:space="preserve">tate </w:t>
      </w:r>
      <w:r>
        <w:t>energy efficiency (</w:t>
      </w:r>
      <w:r w:rsidRPr="003E596D">
        <w:t>EE</w:t>
      </w:r>
      <w:r>
        <w:t>)</w:t>
      </w:r>
      <w:r w:rsidRPr="003E596D">
        <w:t xml:space="preserve"> program administrators. Together </w:t>
      </w:r>
      <w:r>
        <w:t xml:space="preserve">with other </w:t>
      </w:r>
      <w:r w:rsidRPr="003E596D">
        <w:t>experts and advocates</w:t>
      </w:r>
      <w:r>
        <w:t xml:space="preserve">, the </w:t>
      </w:r>
      <w:proofErr w:type="spellStart"/>
      <w:r>
        <w:t>StAG</w:t>
      </w:r>
      <w:proofErr w:type="spellEnd"/>
      <w:r>
        <w:t xml:space="preserve"> engages</w:t>
      </w:r>
      <w:r w:rsidRPr="003E596D">
        <w:t xml:space="preserve"> in consensus-building discussions of </w:t>
      </w:r>
      <w:r>
        <w:t>l</w:t>
      </w:r>
      <w:r w:rsidRPr="003E596D">
        <w:t xml:space="preserve">ocal </w:t>
      </w:r>
      <w:r>
        <w:t>government-related</w:t>
      </w:r>
      <w:r w:rsidRPr="003E596D">
        <w:t xml:space="preserve"> EM&amp;V projects via conference call six times per year. </w:t>
      </w:r>
    </w:p>
    <w:p w14:paraId="118EB207" w14:textId="6C7D1BF2" w:rsidR="00321021" w:rsidRDefault="00321021" w:rsidP="00321021">
      <w:pPr>
        <w:pStyle w:val="body11"/>
      </w:pPr>
      <w:r>
        <w:t xml:space="preserve">The </w:t>
      </w:r>
      <w:proofErr w:type="spellStart"/>
      <w:r>
        <w:t>StAG</w:t>
      </w:r>
      <w:proofErr w:type="spellEnd"/>
      <w:r>
        <w:t xml:space="preserve"> is a new addition to the existing PCG</w:t>
      </w:r>
      <w:r w:rsidR="00103C76">
        <w:t xml:space="preserve"> </w:t>
      </w:r>
      <w:r w:rsidR="00CC6961">
        <w:t>for</w:t>
      </w:r>
      <w:r w:rsidR="00D8505A">
        <w:t xml:space="preserve"> IOU</w:t>
      </w:r>
      <w:r w:rsidR="00CC6961">
        <w:t xml:space="preserve"> LGPs</w:t>
      </w:r>
      <w:r w:rsidR="00E92623">
        <w:t>.</w:t>
      </w:r>
      <w:r w:rsidR="00877E43">
        <w:t xml:space="preserve"> </w:t>
      </w:r>
      <w:r>
        <w:t>The PCG</w:t>
      </w:r>
      <w:r w:rsidR="00877E43">
        <w:t xml:space="preserve"> </w:t>
      </w:r>
      <w:r>
        <w:t>is a</w:t>
      </w:r>
      <w:r w:rsidR="00877E43">
        <w:t>n approximately monthly</w:t>
      </w:r>
      <w:r>
        <w:t xml:space="preserve"> forum for the investor-owned utilities (IOUs) – who oversee administration of the State’s more than fifty Local Government Partnerships (LGPs) – to engage with ED and consultant</w:t>
      </w:r>
      <w:r w:rsidR="00B73424">
        <w:t xml:space="preserve"> </w:t>
      </w:r>
      <w:r>
        <w:t>s</w:t>
      </w:r>
      <w:r w:rsidR="00B73424">
        <w:t>taff</w:t>
      </w:r>
      <w:r>
        <w:t xml:space="preserve"> on EM&amp;V planning and programming decisions.</w:t>
      </w:r>
    </w:p>
    <w:p w14:paraId="2A505EDB" w14:textId="0F17C6B6" w:rsidR="00877E43" w:rsidRDefault="00877E43" w:rsidP="00321021">
      <w:pPr>
        <w:pStyle w:val="body11"/>
      </w:pPr>
      <w:r>
        <w:t>Additionally, the IOUs host various PCG-like work</w:t>
      </w:r>
      <w:r w:rsidR="00113BE7">
        <w:t>ing</w:t>
      </w:r>
      <w:r>
        <w:t xml:space="preserve"> groups to address LGP study progress, thereby offering additional ED-IOU coordination opportunities.</w:t>
      </w:r>
    </w:p>
    <w:p w14:paraId="6853C6C1" w14:textId="77777777" w:rsidR="00877E43" w:rsidRDefault="00877E43" w:rsidP="00321021">
      <w:pPr>
        <w:pStyle w:val="body11"/>
      </w:pPr>
    </w:p>
    <w:p w14:paraId="70FCDA17" w14:textId="77777777" w:rsidR="00321021" w:rsidRPr="00DD1A9E" w:rsidRDefault="00321021" w:rsidP="00321021">
      <w:pPr>
        <w:pStyle w:val="Heading3"/>
      </w:pPr>
      <w:r>
        <w:t>Background</w:t>
      </w:r>
    </w:p>
    <w:p w14:paraId="2F47877D" w14:textId="438EAA35" w:rsidR="00321021" w:rsidRPr="000431FF" w:rsidRDefault="00321021" w:rsidP="008E4196">
      <w:pPr>
        <w:rPr>
          <w:rFonts w:cs="Garamond"/>
        </w:rPr>
      </w:pPr>
      <w:r>
        <w:rPr>
          <w:rFonts w:cs="Garamond"/>
        </w:rPr>
        <w:t>The origins of local government partnership</w:t>
      </w:r>
      <w:r w:rsidR="00877E43">
        <w:rPr>
          <w:rFonts w:cs="Garamond"/>
        </w:rPr>
        <w:t>s</w:t>
      </w:r>
      <w:r>
        <w:rPr>
          <w:rFonts w:cs="Garamond"/>
        </w:rPr>
        <w:t xml:space="preserve"> date to 2002. In</w:t>
      </w:r>
      <w:r w:rsidRPr="000431FF">
        <w:rPr>
          <w:rFonts w:cs="Garamond"/>
        </w:rPr>
        <w:t xml:space="preserve"> 2002-2003</w:t>
      </w:r>
      <w:r w:rsidR="00670943">
        <w:rPr>
          <w:rFonts w:cs="Garamond"/>
        </w:rPr>
        <w:t>,</w:t>
      </w:r>
      <w:r w:rsidRPr="000431FF">
        <w:rPr>
          <w:rFonts w:cs="Garamond"/>
        </w:rPr>
        <w:t xml:space="preserve"> the CPUC </w:t>
      </w:r>
      <w:r>
        <w:rPr>
          <w:rFonts w:cs="Garamond"/>
        </w:rPr>
        <w:t>approve</w:t>
      </w:r>
      <w:r w:rsidRPr="000431FF">
        <w:rPr>
          <w:rFonts w:cs="Garamond"/>
        </w:rPr>
        <w:t xml:space="preserve">d local government programs for IOU contract, and some </w:t>
      </w:r>
      <w:r>
        <w:rPr>
          <w:rFonts w:cs="Garamond"/>
        </w:rPr>
        <w:t>local government</w:t>
      </w:r>
      <w:r w:rsidRPr="000431FF">
        <w:rPr>
          <w:rFonts w:cs="Garamond"/>
        </w:rPr>
        <w:t xml:space="preserve">s </w:t>
      </w:r>
      <w:r>
        <w:rPr>
          <w:rFonts w:cs="Garamond"/>
        </w:rPr>
        <w:t xml:space="preserve">(LGs) </w:t>
      </w:r>
      <w:r w:rsidRPr="000431FF">
        <w:rPr>
          <w:rFonts w:cs="Garamond"/>
        </w:rPr>
        <w:t>operated building retrofit programs using other public funds.</w:t>
      </w:r>
      <w:r>
        <w:rPr>
          <w:rFonts w:cs="Garamond"/>
        </w:rPr>
        <w:t xml:space="preserve"> </w:t>
      </w:r>
      <w:r w:rsidRPr="000431FF">
        <w:rPr>
          <w:rFonts w:cs="Garamond"/>
        </w:rPr>
        <w:t>In 200</w:t>
      </w:r>
      <w:r>
        <w:rPr>
          <w:rFonts w:cs="Garamond"/>
        </w:rPr>
        <w:t>3</w:t>
      </w:r>
      <w:r w:rsidRPr="000431FF">
        <w:rPr>
          <w:rFonts w:cs="Garamond"/>
        </w:rPr>
        <w:t>-20</w:t>
      </w:r>
      <w:r w:rsidRPr="00046C8D">
        <w:rPr>
          <w:rStyle w:val="body11Char"/>
        </w:rPr>
        <w:t>0</w:t>
      </w:r>
      <w:r w:rsidRPr="000431FF">
        <w:rPr>
          <w:rFonts w:cs="Garamond"/>
        </w:rPr>
        <w:t xml:space="preserve">5, the CPUC </w:t>
      </w:r>
      <w:r w:rsidR="004F481A">
        <w:rPr>
          <w:rFonts w:cs="Garamond"/>
        </w:rPr>
        <w:t>expanded</w:t>
      </w:r>
      <w:r w:rsidR="004F481A" w:rsidRPr="000431FF">
        <w:rPr>
          <w:rFonts w:cs="Garamond"/>
        </w:rPr>
        <w:t xml:space="preserve"> </w:t>
      </w:r>
      <w:r w:rsidRPr="000431FF">
        <w:rPr>
          <w:rFonts w:cs="Garamond"/>
        </w:rPr>
        <w:t>funding of local government</w:t>
      </w:r>
      <w:r w:rsidR="004F481A">
        <w:rPr>
          <w:rFonts w:cs="Garamond"/>
        </w:rPr>
        <w:t>s</w:t>
      </w:r>
      <w:r w:rsidRPr="000431FF">
        <w:rPr>
          <w:rFonts w:cs="Garamond"/>
        </w:rPr>
        <w:t xml:space="preserve"> across the four </w:t>
      </w:r>
      <w:r>
        <w:rPr>
          <w:rFonts w:cs="Garamond"/>
        </w:rPr>
        <w:t>IOUs</w:t>
      </w:r>
      <w:r w:rsidRPr="000431FF">
        <w:rPr>
          <w:rFonts w:cs="Garamond"/>
        </w:rPr>
        <w:t xml:space="preserve"> (</w:t>
      </w:r>
      <w:r>
        <w:rPr>
          <w:rFonts w:cs="Garamond"/>
        </w:rPr>
        <w:t>Pacific Gas &amp; Electric (</w:t>
      </w:r>
      <w:r w:rsidRPr="000431FF">
        <w:rPr>
          <w:rFonts w:cs="Garamond"/>
        </w:rPr>
        <w:t>PG&amp;E</w:t>
      </w:r>
      <w:r>
        <w:rPr>
          <w:rFonts w:cs="Garamond"/>
        </w:rPr>
        <w:t>)</w:t>
      </w:r>
      <w:r w:rsidRPr="000431FF">
        <w:rPr>
          <w:rFonts w:cs="Garamond"/>
        </w:rPr>
        <w:t>,</w:t>
      </w:r>
      <w:r>
        <w:rPr>
          <w:rFonts w:cs="Garamond"/>
        </w:rPr>
        <w:t xml:space="preserve"> Southern California Edison</w:t>
      </w:r>
      <w:r w:rsidRPr="000431FF">
        <w:rPr>
          <w:rFonts w:cs="Garamond"/>
        </w:rPr>
        <w:t xml:space="preserve"> </w:t>
      </w:r>
      <w:r>
        <w:rPr>
          <w:rFonts w:cs="Garamond"/>
        </w:rPr>
        <w:t>(</w:t>
      </w:r>
      <w:r w:rsidRPr="000431FF">
        <w:rPr>
          <w:rFonts w:cs="Garamond"/>
        </w:rPr>
        <w:t>SCE</w:t>
      </w:r>
      <w:r>
        <w:rPr>
          <w:rFonts w:cs="Garamond"/>
        </w:rPr>
        <w:t>)</w:t>
      </w:r>
      <w:r w:rsidRPr="000431FF">
        <w:rPr>
          <w:rFonts w:cs="Garamond"/>
        </w:rPr>
        <w:t xml:space="preserve">, </w:t>
      </w:r>
      <w:r>
        <w:rPr>
          <w:rFonts w:cs="Garamond"/>
        </w:rPr>
        <w:t>Southern California Gas (</w:t>
      </w:r>
      <w:proofErr w:type="spellStart"/>
      <w:r w:rsidRPr="000431FF">
        <w:rPr>
          <w:rFonts w:cs="Garamond"/>
        </w:rPr>
        <w:t>S</w:t>
      </w:r>
      <w:r w:rsidR="00E92623">
        <w:rPr>
          <w:rFonts w:cs="Garamond"/>
        </w:rPr>
        <w:t>o</w:t>
      </w:r>
      <w:r w:rsidRPr="000431FF">
        <w:rPr>
          <w:rFonts w:cs="Garamond"/>
        </w:rPr>
        <w:t>C</w:t>
      </w:r>
      <w:r w:rsidR="00E92623">
        <w:rPr>
          <w:rFonts w:cs="Garamond"/>
        </w:rPr>
        <w:t>al</w:t>
      </w:r>
      <w:r w:rsidRPr="000431FF">
        <w:rPr>
          <w:rFonts w:cs="Garamond"/>
        </w:rPr>
        <w:t>G</w:t>
      </w:r>
      <w:r w:rsidR="00E92623">
        <w:rPr>
          <w:rFonts w:cs="Garamond"/>
        </w:rPr>
        <w:t>as</w:t>
      </w:r>
      <w:proofErr w:type="spellEnd"/>
      <w:r>
        <w:rPr>
          <w:rFonts w:cs="Garamond"/>
        </w:rPr>
        <w:t>),</w:t>
      </w:r>
      <w:r w:rsidRPr="000431FF">
        <w:rPr>
          <w:rFonts w:cs="Garamond"/>
        </w:rPr>
        <w:t xml:space="preserve"> and </w:t>
      </w:r>
      <w:r>
        <w:rPr>
          <w:rFonts w:cs="Garamond"/>
        </w:rPr>
        <w:t>San Diego Gas &amp; Electric (</w:t>
      </w:r>
      <w:r w:rsidRPr="000431FF">
        <w:rPr>
          <w:rFonts w:cs="Garamond"/>
        </w:rPr>
        <w:t>SDG</w:t>
      </w:r>
      <w:r>
        <w:rPr>
          <w:rFonts w:cs="Garamond"/>
        </w:rPr>
        <w:t>&amp;</w:t>
      </w:r>
      <w:r w:rsidRPr="000431FF">
        <w:rPr>
          <w:rFonts w:cs="Garamond"/>
        </w:rPr>
        <w:t>E</w:t>
      </w:r>
      <w:r>
        <w:rPr>
          <w:rFonts w:cs="Garamond"/>
        </w:rPr>
        <w:t>)</w:t>
      </w:r>
      <w:r w:rsidRPr="000431FF">
        <w:rPr>
          <w:rFonts w:cs="Garamond"/>
        </w:rPr>
        <w:t xml:space="preserve">). </w:t>
      </w:r>
      <w:r>
        <w:rPr>
          <w:rFonts w:cs="Garamond"/>
        </w:rPr>
        <w:t xml:space="preserve">This </w:t>
      </w:r>
      <w:r w:rsidR="004F481A">
        <w:rPr>
          <w:rFonts w:cs="Garamond"/>
        </w:rPr>
        <w:t>approval</w:t>
      </w:r>
      <w:r>
        <w:rPr>
          <w:rFonts w:cs="Garamond"/>
        </w:rPr>
        <w:t xml:space="preserve"> represented a major </w:t>
      </w:r>
      <w:r w:rsidR="00B73424">
        <w:rPr>
          <w:rFonts w:cs="Garamond"/>
        </w:rPr>
        <w:t xml:space="preserve">expansion </w:t>
      </w:r>
      <w:r>
        <w:rPr>
          <w:rFonts w:cs="Garamond"/>
        </w:rPr>
        <w:t>in the number of LGPs and resources directed to LG-</w:t>
      </w:r>
      <w:r w:rsidR="004F481A">
        <w:rPr>
          <w:rFonts w:cs="Garamond"/>
        </w:rPr>
        <w:t xml:space="preserve">derived </w:t>
      </w:r>
      <w:r>
        <w:rPr>
          <w:rFonts w:cs="Garamond"/>
        </w:rPr>
        <w:t xml:space="preserve">EE solutions. </w:t>
      </w:r>
    </w:p>
    <w:p w14:paraId="662585DF" w14:textId="109F135F" w:rsidR="00670943" w:rsidRDefault="00321021" w:rsidP="008E4196">
      <w:pPr>
        <w:rPr>
          <w:rFonts w:cs="Garamond"/>
        </w:rPr>
      </w:pPr>
      <w:r>
        <w:rPr>
          <w:rFonts w:cs="Garamond"/>
        </w:rPr>
        <w:t>LG</w:t>
      </w:r>
      <w:r w:rsidR="00670943">
        <w:rPr>
          <w:rFonts w:cs="Garamond"/>
        </w:rPr>
        <w:t>P</w:t>
      </w:r>
      <w:r w:rsidR="00B73424">
        <w:rPr>
          <w:rFonts w:cs="Garamond"/>
        </w:rPr>
        <w:t>s</w:t>
      </w:r>
      <w:r w:rsidR="00670943">
        <w:rPr>
          <w:rFonts w:cs="Garamond"/>
        </w:rPr>
        <w:t xml:space="preserve"> are </w:t>
      </w:r>
      <w:r w:rsidR="004F481A">
        <w:rPr>
          <w:rFonts w:cs="Garamond"/>
        </w:rPr>
        <w:t>structured</w:t>
      </w:r>
      <w:r w:rsidR="00670943">
        <w:rPr>
          <w:rFonts w:cs="Garamond"/>
        </w:rPr>
        <w:t xml:space="preserve"> variously with</w:t>
      </w:r>
      <w:r>
        <w:rPr>
          <w:rFonts w:cs="Garamond"/>
        </w:rPr>
        <w:t xml:space="preserve">in the </w:t>
      </w:r>
      <w:r w:rsidR="005D7801">
        <w:rPr>
          <w:rFonts w:cs="Garamond"/>
        </w:rPr>
        <w:t>energy efficiency</w:t>
      </w:r>
      <w:r w:rsidRPr="000431FF">
        <w:rPr>
          <w:rFonts w:cs="Garamond"/>
        </w:rPr>
        <w:t xml:space="preserve"> </w:t>
      </w:r>
      <w:r>
        <w:rPr>
          <w:rFonts w:cs="Garamond"/>
        </w:rPr>
        <w:t xml:space="preserve">portfolio </w:t>
      </w:r>
      <w:r w:rsidR="00670943">
        <w:rPr>
          <w:rFonts w:cs="Garamond"/>
        </w:rPr>
        <w:t xml:space="preserve">as </w:t>
      </w:r>
      <w:r w:rsidRPr="000431FF">
        <w:rPr>
          <w:rFonts w:cs="Garamond"/>
        </w:rPr>
        <w:t>city, county, and regional govern</w:t>
      </w:r>
      <w:r w:rsidR="00670943">
        <w:rPr>
          <w:rFonts w:cs="Garamond"/>
        </w:rPr>
        <w:t xml:space="preserve">ment-led </w:t>
      </w:r>
      <w:r>
        <w:rPr>
          <w:rFonts w:cs="Garamond"/>
        </w:rPr>
        <w:t xml:space="preserve">partnerships. </w:t>
      </w:r>
      <w:r w:rsidR="00670943">
        <w:rPr>
          <w:rFonts w:cs="Garamond"/>
        </w:rPr>
        <w:t xml:space="preserve">Also not uncommon is a private or non-profit implementer arrangement. Implementers typically handle IOU contracting issues, assist with </w:t>
      </w:r>
      <w:r w:rsidR="00D64DEF">
        <w:rPr>
          <w:rFonts w:cs="Garamond"/>
        </w:rPr>
        <w:t>goal setting</w:t>
      </w:r>
      <w:r w:rsidR="00670943">
        <w:rPr>
          <w:rFonts w:cs="Garamond"/>
        </w:rPr>
        <w:t xml:space="preserve"> and</w:t>
      </w:r>
      <w:r w:rsidR="00103C76">
        <w:rPr>
          <w:rFonts w:cs="Garamond"/>
        </w:rPr>
        <w:t xml:space="preserve"> </w:t>
      </w:r>
      <w:r w:rsidR="00670943">
        <w:rPr>
          <w:rFonts w:cs="Garamond"/>
        </w:rPr>
        <w:t>achievement, disburse</w:t>
      </w:r>
      <w:r w:rsidR="003C4DCF">
        <w:rPr>
          <w:rFonts w:cs="Garamond"/>
        </w:rPr>
        <w:t xml:space="preserve"> </w:t>
      </w:r>
      <w:r w:rsidR="00670943">
        <w:rPr>
          <w:rFonts w:cs="Garamond"/>
        </w:rPr>
        <w:t>funds to the partner LGs, and serve as the face of the partnership to the CPUC and other entities.</w:t>
      </w:r>
    </w:p>
    <w:p w14:paraId="08CACCAC" w14:textId="77777777" w:rsidR="00B31CB8" w:rsidRPr="00CD111B" w:rsidRDefault="00B31CB8" w:rsidP="00B31CB8">
      <w:pPr>
        <w:spacing w:after="120"/>
        <w:rPr>
          <w:rFonts w:cs="Garamond"/>
        </w:rPr>
      </w:pPr>
      <w:r w:rsidRPr="000431FF">
        <w:rPr>
          <w:rFonts w:cs="Calibri"/>
        </w:rPr>
        <w:t>In addition</w:t>
      </w:r>
      <w:r>
        <w:rPr>
          <w:rFonts w:cs="Calibri"/>
        </w:rPr>
        <w:t>, since 2012</w:t>
      </w:r>
      <w:r w:rsidRPr="000431FF">
        <w:rPr>
          <w:rFonts w:cs="Calibri"/>
        </w:rPr>
        <w:t>, the</w:t>
      </w:r>
      <w:r>
        <w:rPr>
          <w:rFonts w:cs="Calibri"/>
        </w:rPr>
        <w:t xml:space="preserve"> IOU</w:t>
      </w:r>
      <w:r w:rsidRPr="000431FF">
        <w:rPr>
          <w:rFonts w:cs="Calibri"/>
        </w:rPr>
        <w:t xml:space="preserve"> local government partnerships</w:t>
      </w:r>
      <w:r>
        <w:rPr>
          <w:rFonts w:cs="Calibri"/>
        </w:rPr>
        <w:t xml:space="preserve">’ capacities and coverage </w:t>
      </w:r>
      <w:r w:rsidRPr="000431FF">
        <w:rPr>
          <w:rFonts w:cs="Calibri"/>
        </w:rPr>
        <w:t xml:space="preserve">have </w:t>
      </w:r>
      <w:r>
        <w:rPr>
          <w:rFonts w:cs="Calibri"/>
        </w:rPr>
        <w:t xml:space="preserve">incrementally </w:t>
      </w:r>
      <w:r w:rsidRPr="000431FF">
        <w:rPr>
          <w:rFonts w:cs="Calibri"/>
        </w:rPr>
        <w:t xml:space="preserve">expanded in </w:t>
      </w:r>
      <w:r>
        <w:rPr>
          <w:rFonts w:cs="Calibri"/>
        </w:rPr>
        <w:t xml:space="preserve">response to local government requests, demonstrated increased capacity, </w:t>
      </w:r>
      <w:proofErr w:type="gramStart"/>
      <w:r>
        <w:rPr>
          <w:rFonts w:cs="Calibri"/>
        </w:rPr>
        <w:t>and</w:t>
      </w:r>
      <w:proofErr w:type="gramEnd"/>
      <w:r>
        <w:rPr>
          <w:rFonts w:cs="Calibri"/>
        </w:rPr>
        <w:t xml:space="preserve"> the regional-solutions-based REN model. In PG&amp;E’s territory, this has translated to enhancing LGP decision-making latitude to further drive direct install (DI) projects under a regional LGP-implementer model. For </w:t>
      </w:r>
      <w:r w:rsidRPr="000431FF">
        <w:rPr>
          <w:rFonts w:cs="Calibri"/>
        </w:rPr>
        <w:t>SDG&amp;E</w:t>
      </w:r>
      <w:r>
        <w:rPr>
          <w:rFonts w:cs="Calibri"/>
        </w:rPr>
        <w:t>’s part, the IOU</w:t>
      </w:r>
      <w:r w:rsidRPr="000431FF">
        <w:rPr>
          <w:rFonts w:cs="Calibri"/>
        </w:rPr>
        <w:t xml:space="preserve"> has in</w:t>
      </w:r>
      <w:r>
        <w:rPr>
          <w:rFonts w:cs="Calibri"/>
        </w:rPr>
        <w:t>itiated</w:t>
      </w:r>
      <w:r w:rsidRPr="000431FF">
        <w:rPr>
          <w:rFonts w:cs="Calibri"/>
        </w:rPr>
        <w:t xml:space="preserve"> a Regional Energy Partnership</w:t>
      </w:r>
      <w:r>
        <w:rPr>
          <w:rFonts w:cs="Calibri"/>
        </w:rPr>
        <w:t xml:space="preserve"> structure with</w:t>
      </w:r>
      <w:r w:rsidRPr="000431FF">
        <w:rPr>
          <w:rFonts w:cs="Calibri"/>
        </w:rPr>
        <w:t xml:space="preserve">in </w:t>
      </w:r>
      <w:r>
        <w:rPr>
          <w:rFonts w:cs="Calibri"/>
        </w:rPr>
        <w:t xml:space="preserve">its territory that promotes </w:t>
      </w:r>
      <w:r w:rsidRPr="000431FF">
        <w:rPr>
          <w:rFonts w:cs="Calibri"/>
        </w:rPr>
        <w:t>information sharing</w:t>
      </w:r>
      <w:r>
        <w:rPr>
          <w:rFonts w:cs="Calibri"/>
        </w:rPr>
        <w:t xml:space="preserve"> and knowledge transfer among</w:t>
      </w:r>
      <w:r w:rsidRPr="000431FF">
        <w:rPr>
          <w:rFonts w:cs="Calibri"/>
        </w:rPr>
        <w:t xml:space="preserve"> local government</w:t>
      </w:r>
      <w:r>
        <w:rPr>
          <w:rFonts w:cs="Calibri"/>
        </w:rPr>
        <w:t xml:space="preserve"> partner</w:t>
      </w:r>
      <w:r w:rsidRPr="000431FF">
        <w:rPr>
          <w:rFonts w:cs="Calibri"/>
        </w:rPr>
        <w:t>s.</w:t>
      </w:r>
      <w:r>
        <w:rPr>
          <w:rFonts w:cs="Calibri"/>
        </w:rPr>
        <w:t xml:space="preserve"> </w:t>
      </w:r>
      <w:r w:rsidRPr="000431FF">
        <w:rPr>
          <w:rFonts w:cs="Calibri"/>
        </w:rPr>
        <w:t xml:space="preserve">SCE and </w:t>
      </w:r>
      <w:proofErr w:type="spellStart"/>
      <w:r w:rsidRPr="000431FF">
        <w:rPr>
          <w:rFonts w:cs="Calibri"/>
        </w:rPr>
        <w:t>SoCalGas</w:t>
      </w:r>
      <w:proofErr w:type="spellEnd"/>
      <w:r w:rsidRPr="000431FF">
        <w:rPr>
          <w:rFonts w:cs="Calibri"/>
        </w:rPr>
        <w:t xml:space="preserve"> have </w:t>
      </w:r>
      <w:r>
        <w:rPr>
          <w:rFonts w:cs="Calibri"/>
        </w:rPr>
        <w:t xml:space="preserve">introduced to their </w:t>
      </w:r>
      <w:r w:rsidRPr="000431FF">
        <w:rPr>
          <w:rFonts w:cs="Calibri"/>
        </w:rPr>
        <w:t>LG</w:t>
      </w:r>
      <w:r>
        <w:rPr>
          <w:rFonts w:cs="Calibri"/>
        </w:rPr>
        <w:t>P</w:t>
      </w:r>
      <w:r w:rsidRPr="000431FF">
        <w:rPr>
          <w:rFonts w:cs="Calibri"/>
        </w:rPr>
        <w:t>s new project management</w:t>
      </w:r>
      <w:r>
        <w:rPr>
          <w:rFonts w:cs="Calibri"/>
        </w:rPr>
        <w:t xml:space="preserve"> services, which include engineering and contracting expertise and have closely coordinated to more seamlessly integrate their partnership portfolios.</w:t>
      </w:r>
    </w:p>
    <w:p w14:paraId="7F9D059B" w14:textId="754A6C24" w:rsidR="00CF5921" w:rsidRDefault="00670943" w:rsidP="00CD487C">
      <w:r>
        <w:rPr>
          <w:rFonts w:cs="Garamond"/>
        </w:rPr>
        <w:br w:type="column"/>
      </w:r>
      <w:r w:rsidR="00321021" w:rsidRPr="000431FF">
        <w:lastRenderedPageBreak/>
        <w:t xml:space="preserve">The </w:t>
      </w:r>
      <w:r w:rsidR="00321021">
        <w:t xml:space="preserve">local </w:t>
      </w:r>
      <w:r w:rsidR="00321021" w:rsidRPr="000431FF">
        <w:t xml:space="preserve">government partnerships </w:t>
      </w:r>
      <w:r w:rsidR="00CF5921">
        <w:t xml:space="preserve">are not </w:t>
      </w:r>
      <w:proofErr w:type="gramStart"/>
      <w:r w:rsidR="00CF5921">
        <w:t>Statewide</w:t>
      </w:r>
      <w:proofErr w:type="gramEnd"/>
      <w:r w:rsidR="00CF5921">
        <w:t xml:space="preserve"> programs and thus the IOUs are afforded a degree of latitude in how they </w:t>
      </w:r>
      <w:r w:rsidR="004F481A">
        <w:t>administer their LGP portfolio</w:t>
      </w:r>
      <w:r w:rsidR="00B73424">
        <w:t>s</w:t>
      </w:r>
      <w:r w:rsidR="00CF5921">
        <w:t>. The four IOUs operate their LG</w:t>
      </w:r>
      <w:r w:rsidR="004F481A">
        <w:t>P</w:t>
      </w:r>
      <w:r w:rsidR="00CF5921">
        <w:t xml:space="preserve">s on a spectrum of resource to non-resource weighting. The spectrum </w:t>
      </w:r>
      <w:r w:rsidR="00AE3568">
        <w:t>ha</w:t>
      </w:r>
      <w:r w:rsidR="00CF5921">
        <w:t xml:space="preserve">s PG&amp;E at the most resource-based end, with </w:t>
      </w:r>
      <w:proofErr w:type="spellStart"/>
      <w:r w:rsidR="00CF5921">
        <w:t>So</w:t>
      </w:r>
      <w:r w:rsidR="004F481A">
        <w:t>CalGas</w:t>
      </w:r>
      <w:proofErr w:type="spellEnd"/>
      <w:r w:rsidR="004F481A">
        <w:t xml:space="preserve"> and SDG&amp;E at the other</w:t>
      </w:r>
      <w:r w:rsidR="00CF5921">
        <w:t xml:space="preserve"> end as </w:t>
      </w:r>
      <w:r w:rsidR="004F481A">
        <w:t>entir</w:t>
      </w:r>
      <w:r w:rsidR="00CF5921">
        <w:t xml:space="preserve">ely non-resource programs. In </w:t>
      </w:r>
      <w:r w:rsidR="00AE3568">
        <w:t>the middle</w:t>
      </w:r>
      <w:r w:rsidR="00CF5921">
        <w:t xml:space="preserve"> is SCE, which treats </w:t>
      </w:r>
      <w:r w:rsidR="00AE3568">
        <w:t xml:space="preserve">efforts to address </w:t>
      </w:r>
      <w:r w:rsidR="00CF5921">
        <w:t>public building</w:t>
      </w:r>
      <w:r w:rsidR="00AE3568">
        <w:t>s</w:t>
      </w:r>
      <w:r w:rsidR="00CF5921">
        <w:t xml:space="preserve"> as resource programs. </w:t>
      </w:r>
      <w:r w:rsidR="00AE3568">
        <w:t>All</w:t>
      </w:r>
      <w:r w:rsidR="00CF5921">
        <w:t xml:space="preserve"> four IOUs have some non-resource programs that address State </w:t>
      </w:r>
      <w:r w:rsidR="004F18FA">
        <w:t>Strategic Plan</w:t>
      </w:r>
      <w:r w:rsidR="00CF5921">
        <w:t xml:space="preserve"> goals.</w:t>
      </w:r>
    </w:p>
    <w:p w14:paraId="45ED157A" w14:textId="41B6DE7B" w:rsidR="00004DF6" w:rsidRDefault="00004DF6" w:rsidP="00321021">
      <w:pPr>
        <w:pStyle w:val="body11"/>
      </w:pPr>
      <w:r>
        <w:t>The IOU LGPs are expected to address some combination of the four program areas below. Generally the IOUs participating in the four program areas are noted in parenthes</w:t>
      </w:r>
      <w:r w:rsidR="00882AE1">
        <w:t>e</w:t>
      </w:r>
      <w:r>
        <w:t>s within the list below.</w:t>
      </w:r>
    </w:p>
    <w:p w14:paraId="335DC110" w14:textId="56E52C0A" w:rsidR="00321021" w:rsidRPr="000431FF" w:rsidRDefault="00004DF6" w:rsidP="00321021">
      <w:pPr>
        <w:pStyle w:val="body11"/>
      </w:pPr>
      <w:r>
        <w:t xml:space="preserve">LGP </w:t>
      </w:r>
      <w:r w:rsidR="00321021" w:rsidRPr="000431FF">
        <w:t xml:space="preserve">program </w:t>
      </w:r>
      <w:r>
        <w:t>areas:</w:t>
      </w:r>
    </w:p>
    <w:p w14:paraId="2EC45130" w14:textId="6142EE29" w:rsidR="00321021" w:rsidRPr="000431FF" w:rsidRDefault="00321021" w:rsidP="00321021">
      <w:pPr>
        <w:numPr>
          <w:ilvl w:val="0"/>
          <w:numId w:val="17"/>
        </w:numPr>
        <w:spacing w:after="0"/>
        <w:ind w:left="720"/>
        <w:contextualSpacing/>
        <w:rPr>
          <w:rFonts w:cs="Garamond"/>
        </w:rPr>
      </w:pPr>
      <w:r>
        <w:rPr>
          <w:rFonts w:cs="Garamond"/>
        </w:rPr>
        <w:t>Public agency</w:t>
      </w:r>
      <w:r w:rsidRPr="000431FF">
        <w:rPr>
          <w:rFonts w:cs="Garamond"/>
        </w:rPr>
        <w:t xml:space="preserve"> building retrofits</w:t>
      </w:r>
      <w:r>
        <w:rPr>
          <w:rFonts w:cs="Garamond"/>
        </w:rPr>
        <w:t>,</w:t>
      </w:r>
      <w:r w:rsidR="00004DF6">
        <w:rPr>
          <w:rFonts w:cs="Garamond"/>
        </w:rPr>
        <w:t xml:space="preserve"> (</w:t>
      </w:r>
      <w:r w:rsidR="00B31CB8">
        <w:rPr>
          <w:rFonts w:cs="Garamond"/>
        </w:rPr>
        <w:t>all IOUs</w:t>
      </w:r>
      <w:del w:id="11" w:author="Battis, Jeremy" w:date="2015-11-18T12:32:00Z">
        <w:r w:rsidR="00B31CB8" w:rsidDel="00E47C16">
          <w:rPr>
            <w:rFonts w:cs="Garamond"/>
          </w:rPr>
          <w:delText xml:space="preserve"> </w:delText>
        </w:r>
      </w:del>
      <w:r w:rsidR="00AE3568">
        <w:rPr>
          <w:rFonts w:cs="Garamond"/>
        </w:rPr>
        <w:t>)</w:t>
      </w:r>
      <w:ins w:id="12" w:author="Battis, Jeremy" w:date="2015-11-18T12:32:00Z">
        <w:r w:rsidR="00E47C16">
          <w:rPr>
            <w:rStyle w:val="FootnoteReference"/>
            <w:rFonts w:cs="Garamond"/>
          </w:rPr>
          <w:footnoteReference w:id="1"/>
        </w:r>
      </w:ins>
    </w:p>
    <w:p w14:paraId="3C6B7821" w14:textId="77777777" w:rsidR="00321021" w:rsidRPr="000431FF" w:rsidRDefault="00321021" w:rsidP="00321021">
      <w:pPr>
        <w:numPr>
          <w:ilvl w:val="0"/>
          <w:numId w:val="17"/>
        </w:numPr>
        <w:spacing w:after="0"/>
        <w:ind w:left="720"/>
        <w:contextualSpacing/>
        <w:rPr>
          <w:rFonts w:cs="Garamond"/>
        </w:rPr>
      </w:pPr>
      <w:r>
        <w:rPr>
          <w:rFonts w:cs="Garamond"/>
        </w:rPr>
        <w:t>Small commercial direct-</w:t>
      </w:r>
      <w:r w:rsidRPr="000431FF">
        <w:rPr>
          <w:rFonts w:cs="Garamond"/>
        </w:rPr>
        <w:t>install</w:t>
      </w:r>
      <w:r>
        <w:rPr>
          <w:rFonts w:cs="Garamond"/>
        </w:rPr>
        <w:t xml:space="preserve"> (PG&amp;E),</w:t>
      </w:r>
    </w:p>
    <w:p w14:paraId="01EC4DBA" w14:textId="77777777" w:rsidR="00321021" w:rsidRPr="000431FF" w:rsidRDefault="00321021" w:rsidP="00321021">
      <w:pPr>
        <w:numPr>
          <w:ilvl w:val="0"/>
          <w:numId w:val="17"/>
        </w:numPr>
        <w:spacing w:after="0"/>
        <w:ind w:left="720"/>
        <w:contextualSpacing/>
        <w:rPr>
          <w:rFonts w:cs="Garamond"/>
        </w:rPr>
      </w:pPr>
      <w:r w:rsidRPr="000431FF">
        <w:rPr>
          <w:rFonts w:cs="Garamond"/>
        </w:rPr>
        <w:t xml:space="preserve">Promotion of </w:t>
      </w:r>
      <w:r>
        <w:rPr>
          <w:rFonts w:cs="Garamond"/>
        </w:rPr>
        <w:t>IOU c</w:t>
      </w:r>
      <w:r w:rsidRPr="000431FF">
        <w:rPr>
          <w:rFonts w:cs="Garamond"/>
        </w:rPr>
        <w:t>ore programs through marketing</w:t>
      </w:r>
      <w:r>
        <w:rPr>
          <w:rFonts w:cs="Garamond"/>
        </w:rPr>
        <w:t xml:space="preserve"> and</w:t>
      </w:r>
      <w:r w:rsidRPr="000431FF">
        <w:rPr>
          <w:rFonts w:cs="Garamond"/>
        </w:rPr>
        <w:t xml:space="preserve"> outreach</w:t>
      </w:r>
      <w:r>
        <w:rPr>
          <w:rFonts w:cs="Garamond"/>
        </w:rPr>
        <w:t xml:space="preserve">, </w:t>
      </w:r>
      <w:r w:rsidR="00004DF6">
        <w:rPr>
          <w:rFonts w:cs="Garamond"/>
        </w:rPr>
        <w:t xml:space="preserve">(all IOUs) </w:t>
      </w:r>
      <w:r>
        <w:rPr>
          <w:rFonts w:cs="Garamond"/>
        </w:rPr>
        <w:t>and</w:t>
      </w:r>
    </w:p>
    <w:p w14:paraId="616E93D6" w14:textId="46D59103" w:rsidR="00321021" w:rsidRDefault="00321021" w:rsidP="009454AF">
      <w:pPr>
        <w:numPr>
          <w:ilvl w:val="0"/>
          <w:numId w:val="17"/>
        </w:numPr>
        <w:spacing w:after="120"/>
        <w:ind w:left="720"/>
        <w:contextualSpacing/>
        <w:rPr>
          <w:rFonts w:cs="Garamond"/>
        </w:rPr>
      </w:pPr>
      <w:r w:rsidRPr="000431FF">
        <w:rPr>
          <w:rFonts w:cs="Garamond"/>
        </w:rPr>
        <w:t xml:space="preserve">Policy and compliance </w:t>
      </w:r>
      <w:r>
        <w:rPr>
          <w:rFonts w:cs="Garamond"/>
        </w:rPr>
        <w:t xml:space="preserve">activities that support the State EE </w:t>
      </w:r>
      <w:r w:rsidR="004F18FA">
        <w:rPr>
          <w:rFonts w:cs="Garamond"/>
        </w:rPr>
        <w:t>Strategic Plan</w:t>
      </w:r>
      <w:r>
        <w:rPr>
          <w:rFonts w:cs="Garamond"/>
        </w:rPr>
        <w:t>, whi</w:t>
      </w:r>
      <w:r w:rsidRPr="000431FF">
        <w:rPr>
          <w:rFonts w:cs="Garamond"/>
        </w:rPr>
        <w:t xml:space="preserve">ch </w:t>
      </w:r>
      <w:r>
        <w:rPr>
          <w:rFonts w:cs="Garamond"/>
        </w:rPr>
        <w:t>include</w:t>
      </w:r>
      <w:r w:rsidRPr="000431FF">
        <w:rPr>
          <w:rFonts w:cs="Garamond"/>
        </w:rPr>
        <w:t xml:space="preserve"> code compliance, reach code adoption, climate action planning, general plan energy policy, etc.</w:t>
      </w:r>
      <w:r w:rsidR="00004DF6">
        <w:rPr>
          <w:rFonts w:cs="Garamond"/>
        </w:rPr>
        <w:t xml:space="preserve"> (all IOUs)</w:t>
      </w:r>
    </w:p>
    <w:p w14:paraId="07510436" w14:textId="77777777" w:rsidR="00B31CB8" w:rsidRPr="000431FF" w:rsidRDefault="00B31CB8" w:rsidP="00AD219E">
      <w:pPr>
        <w:spacing w:after="120"/>
        <w:ind w:left="720"/>
        <w:contextualSpacing/>
        <w:rPr>
          <w:rFonts w:cs="Garamond"/>
        </w:rPr>
      </w:pPr>
    </w:p>
    <w:p w14:paraId="4A1B4DC7" w14:textId="187262E8" w:rsidR="00B31CB8" w:rsidRDefault="00B31CB8" w:rsidP="00B31CB8">
      <w:pPr>
        <w:pStyle w:val="body11"/>
      </w:pPr>
      <w:r>
        <w:t xml:space="preserve">The result of the flexibility afforded the </w:t>
      </w:r>
      <w:r w:rsidRPr="000431FF">
        <w:t>IOU</w:t>
      </w:r>
      <w:r>
        <w:t>s</w:t>
      </w:r>
      <w:r w:rsidRPr="000431FF">
        <w:t xml:space="preserve"> </w:t>
      </w:r>
      <w:r>
        <w:t>is four partnership models with relatively large variation</w:t>
      </w:r>
      <w:del w:id="16" w:author="Battis, Jeremy" w:date="2015-11-18T12:58:00Z">
        <w:r w:rsidDel="003312EF">
          <w:delText xml:space="preserve">  </w:delText>
        </w:r>
      </w:del>
      <w:ins w:id="17" w:author="Battis, Jeremy" w:date="2015-11-18T12:58:00Z">
        <w:r w:rsidR="003312EF">
          <w:t xml:space="preserve"> </w:t>
        </w:r>
      </w:ins>
      <w:r>
        <w:t xml:space="preserve"> that reflect the strengths of each IOU, its territory, and its business plan. For example, in 2013-2014 PG&amp;E consolidated its third-party (3P) and LGP management sections into a single branch with the </w:t>
      </w:r>
      <w:ins w:id="18" w:author="Battis, Jeremy" w:date="2015-11-18T12:35:00Z">
        <w:r w:rsidR="00E47C16">
          <w:t xml:space="preserve">intent of allowing </w:t>
        </w:r>
      </w:ins>
      <w:del w:id="19" w:author="Battis, Jeremy" w:date="2015-11-18T12:36:00Z">
        <w:r w:rsidDel="00E47C16">
          <w:delText xml:space="preserve">goal of </w:delText>
        </w:r>
      </w:del>
      <w:r>
        <w:t>the LGPs</w:t>
      </w:r>
      <w:ins w:id="20" w:author="Battis, Jeremy" w:date="2015-11-18T12:36:00Z">
        <w:r w:rsidR="00E47C16">
          <w:t xml:space="preserve"> to better</w:t>
        </w:r>
      </w:ins>
      <w:r>
        <w:t xml:space="preserve"> inform</w:t>
      </w:r>
      <w:del w:id="21" w:author="Battis, Jeremy" w:date="2015-11-18T12:36:00Z">
        <w:r w:rsidDel="00E47C16">
          <w:delText>ing</w:delText>
        </w:r>
      </w:del>
      <w:r>
        <w:t xml:space="preserve"> and driv</w:t>
      </w:r>
      <w:ins w:id="22" w:author="Battis, Jeremy" w:date="2015-11-18T12:36:00Z">
        <w:r w:rsidR="00E47C16">
          <w:t>e</w:t>
        </w:r>
      </w:ins>
      <w:del w:id="23" w:author="Battis, Jeremy" w:date="2015-11-18T12:36:00Z">
        <w:r w:rsidDel="00E47C16">
          <w:delText>ing</w:delText>
        </w:r>
      </w:del>
      <w:r>
        <w:t xml:space="preserve"> savings attributed to small commercial direct install projects. PG&amp;E seeks to further improve its LGPs by more practically defining the </w:t>
      </w:r>
      <w:ins w:id="24" w:author="Battis, Jeremy" w:date="2015-11-18T12:36:00Z">
        <w:r w:rsidR="00E47C16">
          <w:t xml:space="preserve">geographic </w:t>
        </w:r>
      </w:ins>
      <w:r>
        <w:t>borders for its various third-party DI implementers’ service areas.</w:t>
      </w:r>
    </w:p>
    <w:p w14:paraId="6D61B189" w14:textId="77777777" w:rsidR="003C4DCF" w:rsidRDefault="00321021" w:rsidP="007E7CB6">
      <w:r w:rsidRPr="000431FF">
        <w:t>SCE</w:t>
      </w:r>
      <w:r w:rsidR="00004DF6">
        <w:t>’s</w:t>
      </w:r>
      <w:r w:rsidRPr="000431FF">
        <w:t xml:space="preserve"> Energy Leader Model </w:t>
      </w:r>
      <w:r w:rsidR="00004DF6">
        <w:t xml:space="preserve">places emphasis on </w:t>
      </w:r>
      <w:r w:rsidR="00E92623">
        <w:t>demand response (</w:t>
      </w:r>
      <w:r w:rsidR="00004DF6">
        <w:t>DR</w:t>
      </w:r>
      <w:r w:rsidR="00E92623">
        <w:t>)</w:t>
      </w:r>
      <w:r w:rsidR="00004DF6">
        <w:t xml:space="preserve"> capacity commitments, public building upgrades, and </w:t>
      </w:r>
      <w:r w:rsidR="00910D3B">
        <w:t>recognition of local officials who champion EE.</w:t>
      </w:r>
      <w:r>
        <w:t xml:space="preserve"> </w:t>
      </w:r>
      <w:proofErr w:type="spellStart"/>
      <w:r w:rsidR="00910D3B">
        <w:t>SoCalGas</w:t>
      </w:r>
      <w:proofErr w:type="spellEnd"/>
      <w:r w:rsidR="00910D3B">
        <w:t xml:space="preserve"> LGPs more or less mirror those of SCE and the two IOUs share partnership implementers and coordinate compliance filings and project opportunities to achieve </w:t>
      </w:r>
      <w:r w:rsidR="004F481A">
        <w:t xml:space="preserve">deeper EE savings and capture </w:t>
      </w:r>
      <w:r w:rsidR="00910D3B">
        <w:t>synergies. SDG&amp;E emphasizes solutions based around policy, codes, and carbon-reduction strategies in coordination with the local business community.</w:t>
      </w:r>
    </w:p>
    <w:p w14:paraId="48B4EE48" w14:textId="4B77176A" w:rsidR="007E7CB6" w:rsidRPr="006664BA" w:rsidRDefault="007E7CB6" w:rsidP="007E7CB6">
      <w:r>
        <w:t xml:space="preserve">Highlights from the 2015 program year </w:t>
      </w:r>
      <w:r w:rsidR="00D64DEF">
        <w:t>include</w:t>
      </w:r>
      <w:r>
        <w:t xml:space="preserve"> the introduction of </w:t>
      </w:r>
      <w:r w:rsidR="00AE3568">
        <w:t>three</w:t>
      </w:r>
      <w:r w:rsidR="00972AA5">
        <w:t xml:space="preserve"> </w:t>
      </w:r>
      <w:r>
        <w:t>new</w:t>
      </w:r>
      <w:r w:rsidR="00972AA5">
        <w:t xml:space="preserve"> </w:t>
      </w:r>
      <w:r>
        <w:t xml:space="preserve">LGPs </w:t>
      </w:r>
      <w:r w:rsidR="00AE3568">
        <w:t>in the southern part of the</w:t>
      </w:r>
      <w:r>
        <w:t xml:space="preserve"> State. </w:t>
      </w:r>
      <w:r w:rsidR="00B34101">
        <w:t>Two are</w:t>
      </w:r>
      <w:r w:rsidR="00140029">
        <w:t xml:space="preserve"> </w:t>
      </w:r>
      <w:r>
        <w:t>joint SCE-</w:t>
      </w:r>
      <w:proofErr w:type="spellStart"/>
      <w:r>
        <w:t>S</w:t>
      </w:r>
      <w:r w:rsidR="00B34101">
        <w:t>o</w:t>
      </w:r>
      <w:r>
        <w:t>C</w:t>
      </w:r>
      <w:r w:rsidR="00B34101">
        <w:t>al</w:t>
      </w:r>
      <w:r>
        <w:t>G</w:t>
      </w:r>
      <w:r w:rsidR="00B34101">
        <w:t>as</w:t>
      </w:r>
      <w:proofErr w:type="spellEnd"/>
      <w:r>
        <w:t xml:space="preserve"> LGPs</w:t>
      </w:r>
      <w:r w:rsidR="008F4905">
        <w:t>,</w:t>
      </w:r>
      <w:r>
        <w:t xml:space="preserve"> </w:t>
      </w:r>
      <w:r>
        <w:rPr>
          <w:rFonts w:cs="Garamond"/>
        </w:rPr>
        <w:t>North Orange County</w:t>
      </w:r>
      <w:r w:rsidR="008F4905">
        <w:rPr>
          <w:rFonts w:cs="Garamond"/>
        </w:rPr>
        <w:t xml:space="preserve"> and</w:t>
      </w:r>
      <w:r>
        <w:rPr>
          <w:rFonts w:cs="Garamond"/>
        </w:rPr>
        <w:t xml:space="preserve"> SANBAG</w:t>
      </w:r>
      <w:r w:rsidR="008F4905">
        <w:rPr>
          <w:rStyle w:val="FootnoteReference"/>
          <w:rFonts w:cs="Garamond"/>
        </w:rPr>
        <w:footnoteReference w:id="2"/>
      </w:r>
      <w:r w:rsidR="008F4905">
        <w:rPr>
          <w:rFonts w:cs="Garamond"/>
        </w:rPr>
        <w:t xml:space="preserve">; </w:t>
      </w:r>
      <w:r>
        <w:rPr>
          <w:rFonts w:cs="Garamond"/>
        </w:rPr>
        <w:t xml:space="preserve">and </w:t>
      </w:r>
      <w:r w:rsidR="00B34101">
        <w:rPr>
          <w:rFonts w:cs="Garamond"/>
        </w:rPr>
        <w:t xml:space="preserve">the SCE-only </w:t>
      </w:r>
      <w:r>
        <w:rPr>
          <w:rFonts w:cs="Garamond"/>
        </w:rPr>
        <w:t>High Des</w:t>
      </w:r>
      <w:r w:rsidR="006664BA">
        <w:rPr>
          <w:rFonts w:cs="Garamond"/>
        </w:rPr>
        <w:t>e</w:t>
      </w:r>
      <w:r>
        <w:rPr>
          <w:rFonts w:cs="Garamond"/>
        </w:rPr>
        <w:t>rt</w:t>
      </w:r>
      <w:r w:rsidR="00B34101">
        <w:rPr>
          <w:rFonts w:cs="Garamond"/>
        </w:rPr>
        <w:t xml:space="preserve"> LGP serv</w:t>
      </w:r>
      <w:r w:rsidR="00E92623">
        <w:rPr>
          <w:rFonts w:cs="Garamond"/>
        </w:rPr>
        <w:t>es</w:t>
      </w:r>
      <w:r w:rsidR="00B34101">
        <w:rPr>
          <w:rFonts w:cs="Garamond"/>
        </w:rPr>
        <w:t xml:space="preserve"> communities including and around Barstow and Victorville</w:t>
      </w:r>
      <w:r>
        <w:rPr>
          <w:rFonts w:cs="Garamond"/>
        </w:rPr>
        <w:t>. In addition, three County partnerships with SCE, formerly within the State Partnerships grouping, were moved to LGPs:</w:t>
      </w:r>
      <w:r>
        <w:rPr>
          <w:rFonts w:ascii="Calibri" w:hAnsi="Calibri"/>
        </w:rPr>
        <w:t xml:space="preserve"> </w:t>
      </w:r>
      <w:ins w:id="25" w:author="Battis, Jeremy" w:date="2015-11-18T12:37:00Z">
        <w:r w:rsidR="00E47C16">
          <w:rPr>
            <w:rFonts w:ascii="Calibri" w:hAnsi="Calibri"/>
          </w:rPr>
          <w:t>C</w:t>
        </w:r>
      </w:ins>
      <w:del w:id="26" w:author="Battis, Jeremy" w:date="2015-11-18T12:37:00Z">
        <w:r w:rsidDel="00E47C16">
          <w:rPr>
            <w:rFonts w:ascii="Calibri" w:hAnsi="Calibri"/>
          </w:rPr>
          <w:delText>c</w:delText>
        </w:r>
      </w:del>
      <w:r w:rsidRPr="00830E6D">
        <w:rPr>
          <w:rFonts w:ascii="Calibri" w:hAnsi="Calibri"/>
        </w:rPr>
        <w:t>ount</w:t>
      </w:r>
      <w:ins w:id="27" w:author="Battis, Jeremy" w:date="2015-11-18T12:37:00Z">
        <w:r w:rsidR="00E47C16">
          <w:rPr>
            <w:rFonts w:ascii="Calibri" w:hAnsi="Calibri"/>
          </w:rPr>
          <w:t>y</w:t>
        </w:r>
      </w:ins>
      <w:del w:id="28" w:author="Battis, Jeremy" w:date="2015-11-18T12:37:00Z">
        <w:r w:rsidDel="00E47C16">
          <w:rPr>
            <w:rFonts w:ascii="Calibri" w:hAnsi="Calibri"/>
          </w:rPr>
          <w:delText>ies</w:delText>
        </w:r>
        <w:r w:rsidRPr="00830E6D" w:rsidDel="00E47C16">
          <w:rPr>
            <w:rFonts w:ascii="Calibri" w:hAnsi="Calibri"/>
          </w:rPr>
          <w:delText xml:space="preserve"> </w:delText>
        </w:r>
      </w:del>
      <w:ins w:id="29" w:author="Battis, Jeremy" w:date="2015-11-18T12:58:00Z">
        <w:r w:rsidR="003312EF">
          <w:rPr>
            <w:rFonts w:ascii="Calibri" w:hAnsi="Calibri"/>
          </w:rPr>
          <w:t xml:space="preserve"> </w:t>
        </w:r>
      </w:ins>
      <w:r w:rsidRPr="00830E6D">
        <w:rPr>
          <w:rFonts w:ascii="Calibri" w:hAnsi="Calibri"/>
        </w:rPr>
        <w:t>of Los Angeles, County of Riverside, and County of San Bernardino</w:t>
      </w:r>
      <w:r>
        <w:rPr>
          <w:rFonts w:ascii="Calibri" w:hAnsi="Calibri"/>
        </w:rPr>
        <w:t>.</w:t>
      </w:r>
      <w:r w:rsidR="00B34101">
        <w:rPr>
          <w:rFonts w:ascii="Calibri" w:hAnsi="Calibri"/>
        </w:rPr>
        <w:t xml:space="preserve"> As a result, the three counties are now treated </w:t>
      </w:r>
      <w:ins w:id="30" w:author="Battis, Jeremy" w:date="2015-11-18T12:38:00Z">
        <w:r w:rsidR="00E47C16">
          <w:rPr>
            <w:rFonts w:ascii="Calibri" w:hAnsi="Calibri"/>
          </w:rPr>
          <w:t xml:space="preserve">consistently </w:t>
        </w:r>
      </w:ins>
      <w:r w:rsidR="00B34101">
        <w:rPr>
          <w:rFonts w:ascii="Calibri" w:hAnsi="Calibri"/>
        </w:rPr>
        <w:t xml:space="preserve">as LGPs by both </w:t>
      </w:r>
      <w:proofErr w:type="spellStart"/>
      <w:r w:rsidR="00B34101">
        <w:rPr>
          <w:rFonts w:ascii="Calibri" w:hAnsi="Calibri"/>
        </w:rPr>
        <w:t>SoCalGas</w:t>
      </w:r>
      <w:proofErr w:type="spellEnd"/>
      <w:r w:rsidR="00B34101">
        <w:rPr>
          <w:rFonts w:ascii="Calibri" w:hAnsi="Calibri"/>
        </w:rPr>
        <w:t xml:space="preserve"> and SCE.</w:t>
      </w:r>
    </w:p>
    <w:p w14:paraId="60262263" w14:textId="6A6E2028" w:rsidR="007E7CB6" w:rsidRDefault="000C7087" w:rsidP="007E7CB6">
      <w:pPr>
        <w:rPr>
          <w:rFonts w:cs="Garamond"/>
        </w:rPr>
      </w:pPr>
      <w:r>
        <w:rPr>
          <w:rFonts w:cs="Garamond"/>
        </w:rPr>
        <w:t>In 2015, t</w:t>
      </w:r>
      <w:r w:rsidR="007E7CB6">
        <w:rPr>
          <w:rFonts w:cs="Garamond"/>
        </w:rPr>
        <w:t xml:space="preserve">he ED also directed the completion of </w:t>
      </w:r>
      <w:r w:rsidR="008F4905">
        <w:rPr>
          <w:rFonts w:cs="Garamond"/>
        </w:rPr>
        <w:t xml:space="preserve">the </w:t>
      </w:r>
      <w:r w:rsidR="007E7CB6">
        <w:rPr>
          <w:rFonts w:cs="Garamond"/>
        </w:rPr>
        <w:t>LGP PY 2013-2014 Value and Effectiveness Study Report</w:t>
      </w:r>
      <w:r w:rsidR="00B34101">
        <w:rPr>
          <w:rFonts w:cs="Garamond"/>
        </w:rPr>
        <w:t>.</w:t>
      </w:r>
    </w:p>
    <w:p w14:paraId="67A2870E" w14:textId="77777777" w:rsidR="00BC0A51" w:rsidRDefault="007E7CB6" w:rsidP="007E7CB6">
      <w:pPr>
        <w:rPr>
          <w:rFonts w:cs="Garamond"/>
        </w:rPr>
        <w:sectPr w:rsidR="00BC0A51" w:rsidSect="00590473">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Pr>
          <w:rFonts w:cs="Garamond"/>
        </w:rPr>
        <w:t xml:space="preserve">In addition, LGP stakeholders participated in a number of collaborative </w:t>
      </w:r>
      <w:r w:rsidR="00B34101">
        <w:rPr>
          <w:rFonts w:cs="Garamond"/>
        </w:rPr>
        <w:t xml:space="preserve">CPUC-sponsored </w:t>
      </w:r>
      <w:r>
        <w:rPr>
          <w:rFonts w:cs="Garamond"/>
        </w:rPr>
        <w:t>meetings</w:t>
      </w:r>
      <w:r w:rsidR="00B34101">
        <w:rPr>
          <w:rFonts w:cs="Garamond"/>
        </w:rPr>
        <w:t xml:space="preserve"> and workshops</w:t>
      </w:r>
      <w:r>
        <w:rPr>
          <w:rFonts w:cs="Garamond"/>
        </w:rPr>
        <w:t xml:space="preserve"> </w:t>
      </w:r>
      <w:r w:rsidR="00B34101">
        <w:rPr>
          <w:rFonts w:cs="Garamond"/>
        </w:rPr>
        <w:t>in 2014 and 2015</w:t>
      </w:r>
      <w:r>
        <w:rPr>
          <w:rFonts w:cs="Garamond"/>
        </w:rPr>
        <w:t xml:space="preserve"> to provide feedback and guidance for th</w:t>
      </w:r>
      <w:r w:rsidR="00B34101">
        <w:rPr>
          <w:rFonts w:cs="Garamond"/>
        </w:rPr>
        <w:t>is and other LG-related studies.</w:t>
      </w:r>
    </w:p>
    <w:p w14:paraId="32020ED3" w14:textId="2364A88A" w:rsidR="007E7CB6" w:rsidRPr="00830E6D" w:rsidRDefault="007E7CB6" w:rsidP="007E7CB6">
      <w:pPr>
        <w:rPr>
          <w:rFonts w:cs="Garamond"/>
        </w:rPr>
        <w:sectPr w:rsidR="007E7CB6" w:rsidRPr="00830E6D" w:rsidSect="00BC0A51">
          <w:type w:val="continuous"/>
          <w:pgSz w:w="12240" w:h="15840"/>
          <w:pgMar w:top="1440" w:right="1440" w:bottom="1440" w:left="1440" w:header="720" w:footer="720" w:gutter="0"/>
          <w:cols w:space="720"/>
          <w:titlePg/>
          <w:docGrid w:linePitch="360"/>
        </w:sectPr>
      </w:pPr>
    </w:p>
    <w:p w14:paraId="73166537" w14:textId="3AA7B604" w:rsidR="00321021" w:rsidRPr="00BC2DFB" w:rsidRDefault="00321021" w:rsidP="00321021">
      <w:r w:rsidRPr="00BC2DFB">
        <w:lastRenderedPageBreak/>
        <w:fldChar w:fldCharType="begin"/>
      </w:r>
      <w:r w:rsidRPr="00BC2DFB">
        <w:instrText xml:space="preserve"> REF _Ref412792026 \h  \* MERGEFORMAT </w:instrText>
      </w:r>
      <w:r w:rsidRPr="00BC2DFB">
        <w:fldChar w:fldCharType="separate"/>
      </w:r>
      <w:r w:rsidR="0031433A" w:rsidRPr="003E50AD">
        <w:t xml:space="preserve">Table </w:t>
      </w:r>
      <w:r w:rsidR="0031433A">
        <w:t>1</w:t>
      </w:r>
      <w:r w:rsidRPr="00BC2DFB">
        <w:fldChar w:fldCharType="end"/>
      </w:r>
      <w:r w:rsidRPr="00BC2DFB">
        <w:t xml:space="preserve"> presents the 2013-2015 </w:t>
      </w:r>
      <w:r w:rsidR="00E92623">
        <w:t xml:space="preserve">projected </w:t>
      </w:r>
      <w:r w:rsidRPr="00BC2DFB">
        <w:t>savings goals and budgets for the local government partnerships</w:t>
      </w:r>
      <w:r w:rsidR="00E92623">
        <w:t xml:space="preserve"> and for overarching programs in support of the partnerships</w:t>
      </w:r>
      <w:r w:rsidR="00D8505A">
        <w:t xml:space="preserve">. </w:t>
      </w:r>
    </w:p>
    <w:p w14:paraId="3D35F361" w14:textId="321F2124" w:rsidR="00321021" w:rsidRDefault="00321021" w:rsidP="00321021">
      <w:pPr>
        <w:pStyle w:val="Caption"/>
      </w:pPr>
      <w:bookmarkStart w:id="31" w:name="_Ref412792026"/>
      <w:bookmarkStart w:id="32" w:name="_Toc416688352"/>
      <w:bookmarkStart w:id="33" w:name="_Toc416704128"/>
      <w:bookmarkStart w:id="34" w:name="_Toc416708508"/>
      <w:proofErr w:type="gramStart"/>
      <w:r w:rsidRPr="003E50AD">
        <w:t xml:space="preserve">Table </w:t>
      </w:r>
      <w:r w:rsidR="00B23563">
        <w:fldChar w:fldCharType="begin"/>
      </w:r>
      <w:r w:rsidR="00B23563">
        <w:instrText xml:space="preserve"> SEQ Table \* ARABIC </w:instrText>
      </w:r>
      <w:r w:rsidR="00B23563">
        <w:fldChar w:fldCharType="separate"/>
      </w:r>
      <w:r w:rsidR="0031433A">
        <w:rPr>
          <w:noProof/>
        </w:rPr>
        <w:t>1</w:t>
      </w:r>
      <w:r w:rsidR="00B23563">
        <w:rPr>
          <w:noProof/>
        </w:rPr>
        <w:fldChar w:fldCharType="end"/>
      </w:r>
      <w:bookmarkEnd w:id="31"/>
      <w:r>
        <w:rPr>
          <w:noProof/>
        </w:rPr>
        <w:t>.</w:t>
      </w:r>
      <w:proofErr w:type="gramEnd"/>
      <w:r w:rsidRPr="003E50AD">
        <w:t xml:space="preserve"> 2013-2015 Local Government Partnerships and Overarching Programs in Support of Partnerships*</w:t>
      </w:r>
      <w:r>
        <w:t xml:space="preserve"> </w:t>
      </w:r>
      <w:r w:rsidR="00E92623">
        <w:t xml:space="preserve">Projected </w:t>
      </w:r>
      <w:r w:rsidRPr="003E50AD">
        <w:t>Savings and Budget</w:t>
      </w:r>
      <w:r w:rsidR="00001A47">
        <w:t>s</w:t>
      </w:r>
      <w:bookmarkEnd w:id="32"/>
      <w:bookmarkEnd w:id="33"/>
      <w:bookmarkEnd w:id="34"/>
    </w:p>
    <w:tbl>
      <w:tblPr>
        <w:tblW w:w="13058" w:type="dxa"/>
        <w:tblInd w:w="118" w:type="dxa"/>
        <w:tblLayout w:type="fixed"/>
        <w:tblLook w:val="04A0" w:firstRow="1" w:lastRow="0" w:firstColumn="1" w:lastColumn="0" w:noHBand="0" w:noVBand="1"/>
      </w:tblPr>
      <w:tblGrid>
        <w:gridCol w:w="631"/>
        <w:gridCol w:w="1196"/>
        <w:gridCol w:w="1853"/>
        <w:gridCol w:w="1350"/>
        <w:gridCol w:w="1170"/>
        <w:gridCol w:w="1080"/>
        <w:gridCol w:w="1260"/>
        <w:gridCol w:w="1170"/>
        <w:gridCol w:w="1080"/>
        <w:gridCol w:w="1080"/>
        <w:gridCol w:w="1188"/>
      </w:tblGrid>
      <w:tr w:rsidR="004E6E85" w:rsidRPr="004E6E85" w14:paraId="641F5D09" w14:textId="77777777" w:rsidTr="00C67FBF">
        <w:trPr>
          <w:trHeight w:val="315"/>
        </w:trPr>
        <w:tc>
          <w:tcPr>
            <w:tcW w:w="631"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3E694131"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IOU</w:t>
            </w:r>
          </w:p>
        </w:tc>
        <w:tc>
          <w:tcPr>
            <w:tcW w:w="1196"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66F6C4DC"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Program ID</w:t>
            </w:r>
          </w:p>
        </w:tc>
        <w:tc>
          <w:tcPr>
            <w:tcW w:w="1853"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23EB1C2B"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Program Name</w:t>
            </w:r>
          </w:p>
        </w:tc>
        <w:tc>
          <w:tcPr>
            <w:tcW w:w="4860" w:type="dxa"/>
            <w:gridSpan w:val="4"/>
            <w:tcBorders>
              <w:top w:val="single" w:sz="8" w:space="0" w:color="auto"/>
              <w:left w:val="nil"/>
              <w:bottom w:val="single" w:sz="8" w:space="0" w:color="auto"/>
              <w:right w:val="nil"/>
            </w:tcBorders>
            <w:shd w:val="clear" w:color="000000" w:fill="4F81BD"/>
            <w:vAlign w:val="center"/>
            <w:hideMark/>
          </w:tcPr>
          <w:p w14:paraId="0DA454D9"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2013-2014 Program Cycle</w:t>
            </w:r>
          </w:p>
        </w:tc>
        <w:tc>
          <w:tcPr>
            <w:tcW w:w="4518" w:type="dxa"/>
            <w:gridSpan w:val="4"/>
            <w:tcBorders>
              <w:top w:val="single" w:sz="4" w:space="0" w:color="auto"/>
              <w:left w:val="single" w:sz="8" w:space="0" w:color="000000"/>
              <w:bottom w:val="single" w:sz="8" w:space="0" w:color="auto"/>
              <w:right w:val="single" w:sz="4" w:space="0" w:color="auto"/>
            </w:tcBorders>
            <w:shd w:val="clear" w:color="000000" w:fill="4F81BD"/>
            <w:vAlign w:val="center"/>
            <w:hideMark/>
          </w:tcPr>
          <w:p w14:paraId="7457B749"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2015 Program Cycle</w:t>
            </w:r>
          </w:p>
        </w:tc>
      </w:tr>
      <w:tr w:rsidR="004E6E85" w:rsidRPr="004E6E85" w14:paraId="7C67D598" w14:textId="77777777" w:rsidTr="00C67FBF">
        <w:trPr>
          <w:trHeight w:val="450"/>
        </w:trPr>
        <w:tc>
          <w:tcPr>
            <w:tcW w:w="631" w:type="dxa"/>
            <w:vMerge/>
            <w:tcBorders>
              <w:top w:val="single" w:sz="8" w:space="0" w:color="auto"/>
              <w:left w:val="single" w:sz="8" w:space="0" w:color="auto"/>
              <w:bottom w:val="single" w:sz="8" w:space="0" w:color="000000"/>
              <w:right w:val="single" w:sz="8" w:space="0" w:color="auto"/>
            </w:tcBorders>
            <w:vAlign w:val="center"/>
            <w:hideMark/>
          </w:tcPr>
          <w:p w14:paraId="2241034E" w14:textId="77777777" w:rsidR="004E6E85" w:rsidRPr="004E6E85" w:rsidRDefault="004E6E85" w:rsidP="004E6E85">
            <w:pPr>
              <w:spacing w:after="0"/>
              <w:rPr>
                <w:rFonts w:ascii="Calibri" w:hAnsi="Calibri" w:cs="Calibri"/>
                <w:b/>
                <w:bCs/>
                <w:color w:val="FFFFFF"/>
                <w:sz w:val="20"/>
                <w:szCs w:val="20"/>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14:paraId="3328836E" w14:textId="77777777" w:rsidR="004E6E85" w:rsidRPr="004E6E85" w:rsidRDefault="004E6E85" w:rsidP="004E6E85">
            <w:pPr>
              <w:spacing w:after="0"/>
              <w:rPr>
                <w:rFonts w:ascii="Calibri" w:hAnsi="Calibri" w:cs="Calibri"/>
                <w:b/>
                <w:bCs/>
                <w:color w:val="FFFFFF"/>
                <w:sz w:val="20"/>
                <w:szCs w:val="20"/>
              </w:rPr>
            </w:pPr>
          </w:p>
        </w:tc>
        <w:tc>
          <w:tcPr>
            <w:tcW w:w="1853" w:type="dxa"/>
            <w:vMerge/>
            <w:tcBorders>
              <w:top w:val="single" w:sz="8" w:space="0" w:color="auto"/>
              <w:left w:val="single" w:sz="8" w:space="0" w:color="auto"/>
              <w:bottom w:val="single" w:sz="8" w:space="0" w:color="000000"/>
              <w:right w:val="single" w:sz="8" w:space="0" w:color="auto"/>
            </w:tcBorders>
            <w:vAlign w:val="center"/>
            <w:hideMark/>
          </w:tcPr>
          <w:p w14:paraId="3446E05D" w14:textId="77777777" w:rsidR="004E6E85" w:rsidRPr="004E6E85" w:rsidRDefault="004E6E85" w:rsidP="004E6E85">
            <w:pPr>
              <w:spacing w:after="0"/>
              <w:rPr>
                <w:rFonts w:ascii="Calibri" w:hAnsi="Calibri" w:cs="Calibri"/>
                <w:b/>
                <w:bCs/>
                <w:color w:val="FFFFFF"/>
                <w:sz w:val="20"/>
                <w:szCs w:val="20"/>
              </w:rPr>
            </w:pPr>
          </w:p>
        </w:tc>
        <w:tc>
          <w:tcPr>
            <w:tcW w:w="1350" w:type="dxa"/>
            <w:vMerge w:val="restart"/>
            <w:tcBorders>
              <w:top w:val="nil"/>
              <w:left w:val="single" w:sz="8" w:space="0" w:color="auto"/>
              <w:bottom w:val="single" w:sz="8" w:space="0" w:color="000000"/>
              <w:right w:val="single" w:sz="8" w:space="0" w:color="auto"/>
            </w:tcBorders>
            <w:shd w:val="clear" w:color="000000" w:fill="4F81BD"/>
            <w:vAlign w:val="center"/>
            <w:hideMark/>
          </w:tcPr>
          <w:p w14:paraId="1E1A1B9D"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Projected Energy Savings (kWh)</w:t>
            </w:r>
          </w:p>
        </w:tc>
        <w:tc>
          <w:tcPr>
            <w:tcW w:w="1170" w:type="dxa"/>
            <w:vMerge w:val="restart"/>
            <w:tcBorders>
              <w:top w:val="nil"/>
              <w:left w:val="single" w:sz="8" w:space="0" w:color="auto"/>
              <w:bottom w:val="single" w:sz="8" w:space="0" w:color="000000"/>
              <w:right w:val="single" w:sz="8" w:space="0" w:color="auto"/>
            </w:tcBorders>
            <w:shd w:val="clear" w:color="000000" w:fill="4F81BD"/>
            <w:vAlign w:val="center"/>
            <w:hideMark/>
          </w:tcPr>
          <w:p w14:paraId="6AA228FA"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Projected Demand Reduction (kW)</w:t>
            </w:r>
          </w:p>
        </w:tc>
        <w:tc>
          <w:tcPr>
            <w:tcW w:w="1080" w:type="dxa"/>
            <w:vMerge w:val="restart"/>
            <w:tcBorders>
              <w:top w:val="nil"/>
              <w:left w:val="single" w:sz="8" w:space="0" w:color="auto"/>
              <w:bottom w:val="single" w:sz="8" w:space="0" w:color="000000"/>
              <w:right w:val="single" w:sz="8" w:space="0" w:color="auto"/>
            </w:tcBorders>
            <w:shd w:val="clear" w:color="000000" w:fill="4F81BD"/>
            <w:vAlign w:val="center"/>
            <w:hideMark/>
          </w:tcPr>
          <w:p w14:paraId="6A0B01F1"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Projected Gas Savings (</w:t>
            </w:r>
            <w:proofErr w:type="spellStart"/>
            <w:r w:rsidRPr="004E6E85">
              <w:rPr>
                <w:rFonts w:ascii="Calibri" w:hAnsi="Calibri" w:cs="Calibri"/>
                <w:b/>
                <w:bCs/>
                <w:color w:val="FFFFFF"/>
                <w:sz w:val="20"/>
                <w:szCs w:val="20"/>
              </w:rPr>
              <w:t>Therm</w:t>
            </w:r>
            <w:proofErr w:type="spellEnd"/>
            <w:r w:rsidRPr="004E6E85">
              <w:rPr>
                <w:rFonts w:ascii="Calibri" w:hAnsi="Calibri" w:cs="Calibri"/>
                <w:b/>
                <w:bCs/>
                <w:color w:val="FFFFFF"/>
                <w:sz w:val="20"/>
                <w:szCs w:val="20"/>
              </w:rPr>
              <w:t>)</w:t>
            </w:r>
          </w:p>
        </w:tc>
        <w:tc>
          <w:tcPr>
            <w:tcW w:w="1260" w:type="dxa"/>
            <w:vMerge w:val="restart"/>
            <w:tcBorders>
              <w:top w:val="nil"/>
              <w:left w:val="single" w:sz="8" w:space="0" w:color="auto"/>
              <w:bottom w:val="single" w:sz="8" w:space="0" w:color="000000"/>
              <w:right w:val="single" w:sz="8" w:space="0" w:color="auto"/>
            </w:tcBorders>
            <w:shd w:val="clear" w:color="000000" w:fill="4F81BD"/>
            <w:vAlign w:val="center"/>
            <w:hideMark/>
          </w:tcPr>
          <w:p w14:paraId="435675CF"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Projected Program Budget</w:t>
            </w:r>
          </w:p>
        </w:tc>
        <w:tc>
          <w:tcPr>
            <w:tcW w:w="1170" w:type="dxa"/>
            <w:vMerge w:val="restart"/>
            <w:tcBorders>
              <w:top w:val="nil"/>
              <w:left w:val="single" w:sz="8" w:space="0" w:color="auto"/>
              <w:bottom w:val="single" w:sz="8" w:space="0" w:color="000000"/>
              <w:right w:val="single" w:sz="8" w:space="0" w:color="auto"/>
            </w:tcBorders>
            <w:shd w:val="clear" w:color="000000" w:fill="4F81BD"/>
            <w:vAlign w:val="center"/>
            <w:hideMark/>
          </w:tcPr>
          <w:p w14:paraId="66F25852"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Projected Energy Savings (kWh)</w:t>
            </w:r>
          </w:p>
        </w:tc>
        <w:tc>
          <w:tcPr>
            <w:tcW w:w="1080" w:type="dxa"/>
            <w:vMerge w:val="restart"/>
            <w:tcBorders>
              <w:top w:val="nil"/>
              <w:left w:val="single" w:sz="8" w:space="0" w:color="auto"/>
              <w:bottom w:val="single" w:sz="8" w:space="0" w:color="000000"/>
              <w:right w:val="single" w:sz="8" w:space="0" w:color="auto"/>
            </w:tcBorders>
            <w:shd w:val="clear" w:color="000000" w:fill="4F81BD"/>
            <w:vAlign w:val="center"/>
            <w:hideMark/>
          </w:tcPr>
          <w:p w14:paraId="7A331E9F"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Projected Demand Reduction (kW)</w:t>
            </w:r>
          </w:p>
        </w:tc>
        <w:tc>
          <w:tcPr>
            <w:tcW w:w="1080" w:type="dxa"/>
            <w:vMerge w:val="restart"/>
            <w:tcBorders>
              <w:top w:val="nil"/>
              <w:left w:val="single" w:sz="8" w:space="0" w:color="auto"/>
              <w:bottom w:val="single" w:sz="8" w:space="0" w:color="000000"/>
              <w:right w:val="single" w:sz="4" w:space="0" w:color="auto"/>
            </w:tcBorders>
            <w:shd w:val="clear" w:color="000000" w:fill="4F81BD"/>
            <w:vAlign w:val="center"/>
            <w:hideMark/>
          </w:tcPr>
          <w:p w14:paraId="162ABBFD"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Projected Gas Savings (</w:t>
            </w:r>
            <w:proofErr w:type="spellStart"/>
            <w:r w:rsidRPr="004E6E85">
              <w:rPr>
                <w:rFonts w:ascii="Calibri" w:hAnsi="Calibri" w:cs="Calibri"/>
                <w:b/>
                <w:bCs/>
                <w:color w:val="FFFFFF"/>
                <w:sz w:val="20"/>
                <w:szCs w:val="20"/>
              </w:rPr>
              <w:t>Therm</w:t>
            </w:r>
            <w:proofErr w:type="spellEnd"/>
            <w:r w:rsidRPr="004E6E85">
              <w:rPr>
                <w:rFonts w:ascii="Calibri" w:hAnsi="Calibri" w:cs="Calibri"/>
                <w:b/>
                <w:bCs/>
                <w:color w:val="FFFFFF"/>
                <w:sz w:val="20"/>
                <w:szCs w:val="20"/>
              </w:rPr>
              <w:t>)</w:t>
            </w:r>
          </w:p>
        </w:tc>
        <w:tc>
          <w:tcPr>
            <w:tcW w:w="1188" w:type="dxa"/>
            <w:vMerge w:val="restart"/>
            <w:tcBorders>
              <w:top w:val="nil"/>
              <w:left w:val="single" w:sz="4" w:space="0" w:color="auto"/>
              <w:bottom w:val="single" w:sz="8" w:space="0" w:color="000000"/>
              <w:right w:val="single" w:sz="8" w:space="0" w:color="auto"/>
            </w:tcBorders>
            <w:shd w:val="clear" w:color="000000" w:fill="4F81BD"/>
            <w:vAlign w:val="center"/>
            <w:hideMark/>
          </w:tcPr>
          <w:p w14:paraId="007AA711" w14:textId="77777777" w:rsidR="004E6E85" w:rsidRPr="004E6E85" w:rsidRDefault="004E6E85" w:rsidP="004E6E85">
            <w:pPr>
              <w:spacing w:after="0"/>
              <w:jc w:val="center"/>
              <w:rPr>
                <w:rFonts w:ascii="Calibri" w:hAnsi="Calibri" w:cs="Calibri"/>
                <w:b/>
                <w:bCs/>
                <w:color w:val="FFFFFF"/>
                <w:sz w:val="20"/>
                <w:szCs w:val="20"/>
              </w:rPr>
            </w:pPr>
            <w:r w:rsidRPr="004E6E85">
              <w:rPr>
                <w:rFonts w:ascii="Calibri" w:hAnsi="Calibri" w:cs="Calibri"/>
                <w:b/>
                <w:bCs/>
                <w:color w:val="FFFFFF"/>
                <w:sz w:val="20"/>
                <w:szCs w:val="20"/>
              </w:rPr>
              <w:t>Projected Program Budget</w:t>
            </w:r>
          </w:p>
        </w:tc>
      </w:tr>
      <w:tr w:rsidR="004E6E85" w:rsidRPr="004E6E85" w14:paraId="0449E79E" w14:textId="77777777" w:rsidTr="00C67FBF">
        <w:trPr>
          <w:trHeight w:val="315"/>
        </w:trPr>
        <w:tc>
          <w:tcPr>
            <w:tcW w:w="631" w:type="dxa"/>
            <w:vMerge/>
            <w:tcBorders>
              <w:top w:val="single" w:sz="8" w:space="0" w:color="auto"/>
              <w:left w:val="single" w:sz="8" w:space="0" w:color="auto"/>
              <w:bottom w:val="single" w:sz="8" w:space="0" w:color="000000"/>
              <w:right w:val="single" w:sz="8" w:space="0" w:color="auto"/>
            </w:tcBorders>
            <w:vAlign w:val="center"/>
            <w:hideMark/>
          </w:tcPr>
          <w:p w14:paraId="367A1EAF" w14:textId="77777777" w:rsidR="004E6E85" w:rsidRPr="004E6E85" w:rsidRDefault="004E6E85" w:rsidP="004E6E85">
            <w:pPr>
              <w:spacing w:after="0"/>
              <w:rPr>
                <w:rFonts w:ascii="Calibri" w:hAnsi="Calibri" w:cs="Calibri"/>
                <w:b/>
                <w:bCs/>
                <w:color w:val="FFFFFF"/>
                <w:sz w:val="20"/>
                <w:szCs w:val="20"/>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14:paraId="05F7E556" w14:textId="77777777" w:rsidR="004E6E85" w:rsidRPr="004E6E85" w:rsidRDefault="004E6E85" w:rsidP="004E6E85">
            <w:pPr>
              <w:spacing w:after="0"/>
              <w:rPr>
                <w:rFonts w:ascii="Calibri" w:hAnsi="Calibri" w:cs="Calibri"/>
                <w:b/>
                <w:bCs/>
                <w:color w:val="FFFFFF"/>
                <w:sz w:val="20"/>
                <w:szCs w:val="20"/>
              </w:rPr>
            </w:pPr>
          </w:p>
        </w:tc>
        <w:tc>
          <w:tcPr>
            <w:tcW w:w="1853" w:type="dxa"/>
            <w:vMerge/>
            <w:tcBorders>
              <w:top w:val="single" w:sz="8" w:space="0" w:color="auto"/>
              <w:left w:val="single" w:sz="8" w:space="0" w:color="auto"/>
              <w:bottom w:val="single" w:sz="8" w:space="0" w:color="000000"/>
              <w:right w:val="single" w:sz="8" w:space="0" w:color="auto"/>
            </w:tcBorders>
            <w:vAlign w:val="center"/>
            <w:hideMark/>
          </w:tcPr>
          <w:p w14:paraId="1225CBD8" w14:textId="77777777" w:rsidR="004E6E85" w:rsidRPr="004E6E85" w:rsidRDefault="004E6E85" w:rsidP="004E6E85">
            <w:pPr>
              <w:spacing w:after="0"/>
              <w:rPr>
                <w:rFonts w:ascii="Calibri" w:hAnsi="Calibri" w:cs="Calibri"/>
                <w:b/>
                <w:bCs/>
                <w:color w:val="FFFFFF"/>
                <w:sz w:val="20"/>
                <w:szCs w:val="20"/>
              </w:rPr>
            </w:pPr>
          </w:p>
        </w:tc>
        <w:tc>
          <w:tcPr>
            <w:tcW w:w="1350" w:type="dxa"/>
            <w:vMerge/>
            <w:tcBorders>
              <w:top w:val="nil"/>
              <w:left w:val="single" w:sz="8" w:space="0" w:color="auto"/>
              <w:bottom w:val="single" w:sz="8" w:space="0" w:color="000000"/>
              <w:right w:val="single" w:sz="8" w:space="0" w:color="auto"/>
            </w:tcBorders>
            <w:vAlign w:val="center"/>
            <w:hideMark/>
          </w:tcPr>
          <w:p w14:paraId="4F09C867" w14:textId="77777777" w:rsidR="004E6E85" w:rsidRPr="004E6E85" w:rsidRDefault="004E6E85" w:rsidP="004E6E85">
            <w:pPr>
              <w:spacing w:after="0"/>
              <w:rPr>
                <w:rFonts w:ascii="Calibri" w:hAnsi="Calibri" w:cs="Calibri"/>
                <w:b/>
                <w:bCs/>
                <w:color w:val="FFFFFF"/>
                <w:sz w:val="2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4559F454" w14:textId="77777777" w:rsidR="004E6E85" w:rsidRPr="004E6E85" w:rsidRDefault="004E6E85" w:rsidP="004E6E85">
            <w:pPr>
              <w:spacing w:after="0"/>
              <w:rPr>
                <w:rFonts w:ascii="Calibri" w:hAnsi="Calibri" w:cs="Calibri"/>
                <w:b/>
                <w:bCs/>
                <w:color w:val="FFFFFF"/>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6FF1D59" w14:textId="77777777" w:rsidR="004E6E85" w:rsidRPr="004E6E85" w:rsidRDefault="004E6E85" w:rsidP="004E6E85">
            <w:pPr>
              <w:spacing w:after="0"/>
              <w:rPr>
                <w:rFonts w:ascii="Calibri" w:hAnsi="Calibri" w:cs="Calibri"/>
                <w:b/>
                <w:bCs/>
                <w:color w:val="FFFFFF"/>
                <w:sz w:val="20"/>
                <w:szCs w:val="20"/>
              </w:rPr>
            </w:pPr>
          </w:p>
        </w:tc>
        <w:tc>
          <w:tcPr>
            <w:tcW w:w="1260" w:type="dxa"/>
            <w:vMerge/>
            <w:tcBorders>
              <w:top w:val="nil"/>
              <w:left w:val="single" w:sz="8" w:space="0" w:color="auto"/>
              <w:bottom w:val="single" w:sz="8" w:space="0" w:color="000000"/>
              <w:right w:val="single" w:sz="8" w:space="0" w:color="auto"/>
            </w:tcBorders>
            <w:vAlign w:val="center"/>
            <w:hideMark/>
          </w:tcPr>
          <w:p w14:paraId="2415A937" w14:textId="77777777" w:rsidR="004E6E85" w:rsidRPr="004E6E85" w:rsidRDefault="004E6E85" w:rsidP="004E6E85">
            <w:pPr>
              <w:spacing w:after="0"/>
              <w:rPr>
                <w:rFonts w:ascii="Calibri" w:hAnsi="Calibri" w:cs="Calibri"/>
                <w:b/>
                <w:bCs/>
                <w:color w:val="FFFFFF"/>
                <w:sz w:val="20"/>
                <w:szCs w:val="20"/>
              </w:rPr>
            </w:pPr>
          </w:p>
        </w:tc>
        <w:tc>
          <w:tcPr>
            <w:tcW w:w="1170" w:type="dxa"/>
            <w:vMerge/>
            <w:tcBorders>
              <w:top w:val="nil"/>
              <w:left w:val="single" w:sz="8" w:space="0" w:color="auto"/>
              <w:bottom w:val="single" w:sz="8" w:space="0" w:color="000000"/>
              <w:right w:val="single" w:sz="8" w:space="0" w:color="auto"/>
            </w:tcBorders>
            <w:vAlign w:val="center"/>
            <w:hideMark/>
          </w:tcPr>
          <w:p w14:paraId="6E095A33" w14:textId="77777777" w:rsidR="004E6E85" w:rsidRPr="004E6E85" w:rsidRDefault="004E6E85" w:rsidP="004E6E85">
            <w:pPr>
              <w:spacing w:after="0"/>
              <w:rPr>
                <w:rFonts w:ascii="Calibri" w:hAnsi="Calibri" w:cs="Calibri"/>
                <w:b/>
                <w:bCs/>
                <w:color w:val="FFFFFF"/>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7D651B5" w14:textId="77777777" w:rsidR="004E6E85" w:rsidRPr="004E6E85" w:rsidRDefault="004E6E85" w:rsidP="004E6E85">
            <w:pPr>
              <w:spacing w:after="0"/>
              <w:rPr>
                <w:rFonts w:ascii="Calibri" w:hAnsi="Calibri" w:cs="Calibri"/>
                <w:b/>
                <w:bCs/>
                <w:color w:val="FFFFFF"/>
                <w:sz w:val="20"/>
                <w:szCs w:val="20"/>
              </w:rPr>
            </w:pPr>
          </w:p>
        </w:tc>
        <w:tc>
          <w:tcPr>
            <w:tcW w:w="1080" w:type="dxa"/>
            <w:vMerge/>
            <w:tcBorders>
              <w:top w:val="nil"/>
              <w:left w:val="single" w:sz="8" w:space="0" w:color="auto"/>
              <w:bottom w:val="single" w:sz="8" w:space="0" w:color="000000"/>
              <w:right w:val="single" w:sz="4" w:space="0" w:color="auto"/>
            </w:tcBorders>
            <w:vAlign w:val="center"/>
            <w:hideMark/>
          </w:tcPr>
          <w:p w14:paraId="74097E44" w14:textId="77777777" w:rsidR="004E6E85" w:rsidRPr="004E6E85" w:rsidRDefault="004E6E85" w:rsidP="004E6E85">
            <w:pPr>
              <w:spacing w:after="0"/>
              <w:rPr>
                <w:rFonts w:ascii="Calibri" w:hAnsi="Calibri" w:cs="Calibri"/>
                <w:b/>
                <w:bCs/>
                <w:color w:val="FFFFFF"/>
                <w:sz w:val="20"/>
                <w:szCs w:val="20"/>
              </w:rPr>
            </w:pPr>
          </w:p>
        </w:tc>
        <w:tc>
          <w:tcPr>
            <w:tcW w:w="1188" w:type="dxa"/>
            <w:vMerge/>
            <w:tcBorders>
              <w:top w:val="nil"/>
              <w:left w:val="single" w:sz="4" w:space="0" w:color="auto"/>
              <w:bottom w:val="single" w:sz="8" w:space="0" w:color="000000"/>
              <w:right w:val="single" w:sz="8" w:space="0" w:color="auto"/>
            </w:tcBorders>
            <w:vAlign w:val="center"/>
            <w:hideMark/>
          </w:tcPr>
          <w:p w14:paraId="2B3DFE1A" w14:textId="77777777" w:rsidR="004E6E85" w:rsidRPr="004E6E85" w:rsidRDefault="004E6E85" w:rsidP="004E6E85">
            <w:pPr>
              <w:spacing w:after="0"/>
              <w:rPr>
                <w:rFonts w:ascii="Calibri" w:hAnsi="Calibri" w:cs="Calibri"/>
                <w:b/>
                <w:bCs/>
                <w:color w:val="FFFFFF"/>
                <w:sz w:val="20"/>
                <w:szCs w:val="20"/>
              </w:rPr>
            </w:pPr>
          </w:p>
        </w:tc>
      </w:tr>
      <w:tr w:rsidR="004E6E85" w:rsidRPr="004E6E85" w14:paraId="1357686C" w14:textId="77777777" w:rsidTr="00C67FBF">
        <w:trPr>
          <w:trHeight w:val="315"/>
        </w:trPr>
        <w:tc>
          <w:tcPr>
            <w:tcW w:w="13058" w:type="dxa"/>
            <w:gridSpan w:val="11"/>
            <w:tcBorders>
              <w:top w:val="single" w:sz="8" w:space="0" w:color="000000"/>
              <w:left w:val="single" w:sz="8" w:space="0" w:color="auto"/>
              <w:bottom w:val="single" w:sz="8" w:space="0" w:color="auto"/>
              <w:right w:val="single" w:sz="4" w:space="0" w:color="auto"/>
            </w:tcBorders>
            <w:shd w:val="clear" w:color="000000" w:fill="BBE0E3"/>
            <w:noWrap/>
            <w:vAlign w:val="center"/>
            <w:hideMark/>
          </w:tcPr>
          <w:p w14:paraId="59545540" w14:textId="7DB563CD" w:rsidR="004E6E85" w:rsidRPr="004E6E85" w:rsidRDefault="004E6E85">
            <w:pPr>
              <w:spacing w:after="0"/>
              <w:rPr>
                <w:rFonts w:ascii="Calibri" w:hAnsi="Calibri" w:cs="Calibri"/>
                <w:b/>
                <w:bCs/>
                <w:color w:val="000000"/>
                <w:sz w:val="20"/>
                <w:szCs w:val="20"/>
              </w:rPr>
            </w:pPr>
            <w:r w:rsidRPr="004E6E85">
              <w:rPr>
                <w:rFonts w:ascii="Calibri" w:hAnsi="Calibri" w:cs="Calibri"/>
                <w:b/>
                <w:bCs/>
                <w:color w:val="000000"/>
                <w:sz w:val="20"/>
                <w:szCs w:val="20"/>
              </w:rPr>
              <w:t>Local Government Partnerships</w:t>
            </w:r>
          </w:p>
        </w:tc>
      </w:tr>
      <w:tr w:rsidR="00F70B5A" w:rsidRPr="004E6E85" w14:paraId="3122B6B7"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1B4DA77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0D1F3F5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PGE211009</w:t>
            </w:r>
          </w:p>
        </w:tc>
        <w:tc>
          <w:tcPr>
            <w:tcW w:w="1853" w:type="dxa"/>
            <w:tcBorders>
              <w:top w:val="nil"/>
              <w:left w:val="nil"/>
              <w:bottom w:val="single" w:sz="8" w:space="0" w:color="auto"/>
              <w:right w:val="single" w:sz="8" w:space="0" w:color="auto"/>
            </w:tcBorders>
            <w:shd w:val="clear" w:color="auto" w:fill="auto"/>
            <w:noWrap/>
            <w:vAlign w:val="center"/>
            <w:hideMark/>
          </w:tcPr>
          <w:p w14:paraId="02CE2A7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East Bay</w:t>
            </w:r>
          </w:p>
        </w:tc>
        <w:tc>
          <w:tcPr>
            <w:tcW w:w="1350" w:type="dxa"/>
            <w:tcBorders>
              <w:top w:val="nil"/>
              <w:left w:val="nil"/>
              <w:bottom w:val="single" w:sz="8" w:space="0" w:color="auto"/>
              <w:right w:val="single" w:sz="8" w:space="0" w:color="auto"/>
            </w:tcBorders>
            <w:shd w:val="clear" w:color="auto" w:fill="auto"/>
            <w:noWrap/>
            <w:vAlign w:val="center"/>
            <w:hideMark/>
          </w:tcPr>
          <w:p w14:paraId="3A40487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44,131,041</w:t>
            </w:r>
          </w:p>
        </w:tc>
        <w:tc>
          <w:tcPr>
            <w:tcW w:w="1170" w:type="dxa"/>
            <w:tcBorders>
              <w:top w:val="nil"/>
              <w:left w:val="nil"/>
              <w:bottom w:val="single" w:sz="8" w:space="0" w:color="auto"/>
              <w:right w:val="single" w:sz="8" w:space="0" w:color="auto"/>
            </w:tcBorders>
            <w:shd w:val="clear" w:color="auto" w:fill="auto"/>
            <w:noWrap/>
            <w:vAlign w:val="center"/>
            <w:hideMark/>
          </w:tcPr>
          <w:p w14:paraId="4F27BA6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5,141</w:t>
            </w:r>
          </w:p>
        </w:tc>
        <w:tc>
          <w:tcPr>
            <w:tcW w:w="1080" w:type="dxa"/>
            <w:tcBorders>
              <w:top w:val="nil"/>
              <w:left w:val="nil"/>
              <w:bottom w:val="single" w:sz="8" w:space="0" w:color="auto"/>
              <w:right w:val="single" w:sz="8" w:space="0" w:color="auto"/>
            </w:tcBorders>
            <w:shd w:val="clear" w:color="auto" w:fill="auto"/>
            <w:noWrap/>
            <w:vAlign w:val="center"/>
            <w:hideMark/>
          </w:tcPr>
          <w:p w14:paraId="4227818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91,421</w:t>
            </w:r>
          </w:p>
        </w:tc>
        <w:tc>
          <w:tcPr>
            <w:tcW w:w="1260" w:type="dxa"/>
            <w:tcBorders>
              <w:top w:val="nil"/>
              <w:left w:val="nil"/>
              <w:bottom w:val="single" w:sz="8" w:space="0" w:color="auto"/>
              <w:right w:val="single" w:sz="8" w:space="0" w:color="auto"/>
            </w:tcBorders>
            <w:shd w:val="clear" w:color="auto" w:fill="auto"/>
            <w:noWrap/>
            <w:vAlign w:val="center"/>
            <w:hideMark/>
          </w:tcPr>
          <w:p w14:paraId="00A0C5A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$19,456,758 </w:t>
            </w:r>
          </w:p>
        </w:tc>
        <w:tc>
          <w:tcPr>
            <w:tcW w:w="1170" w:type="dxa"/>
            <w:tcBorders>
              <w:top w:val="nil"/>
              <w:left w:val="nil"/>
              <w:bottom w:val="single" w:sz="8" w:space="0" w:color="auto"/>
              <w:right w:val="single" w:sz="8" w:space="0" w:color="auto"/>
            </w:tcBorders>
            <w:shd w:val="clear" w:color="auto" w:fill="auto"/>
            <w:noWrap/>
            <w:vAlign w:val="center"/>
            <w:hideMark/>
          </w:tcPr>
          <w:p w14:paraId="32CC491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18,259,652</w:t>
            </w:r>
          </w:p>
        </w:tc>
        <w:tc>
          <w:tcPr>
            <w:tcW w:w="1080" w:type="dxa"/>
            <w:tcBorders>
              <w:top w:val="nil"/>
              <w:left w:val="nil"/>
              <w:bottom w:val="single" w:sz="8" w:space="0" w:color="auto"/>
              <w:right w:val="single" w:sz="8" w:space="0" w:color="auto"/>
            </w:tcBorders>
            <w:shd w:val="clear" w:color="auto" w:fill="auto"/>
            <w:noWrap/>
            <w:vAlign w:val="center"/>
            <w:hideMark/>
          </w:tcPr>
          <w:p w14:paraId="621C45D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2,083</w:t>
            </w:r>
          </w:p>
        </w:tc>
        <w:tc>
          <w:tcPr>
            <w:tcW w:w="1080" w:type="dxa"/>
            <w:tcBorders>
              <w:top w:val="nil"/>
              <w:left w:val="nil"/>
              <w:bottom w:val="single" w:sz="8" w:space="0" w:color="auto"/>
              <w:right w:val="single" w:sz="8" w:space="0" w:color="auto"/>
            </w:tcBorders>
            <w:shd w:val="clear" w:color="auto" w:fill="auto"/>
            <w:noWrap/>
            <w:vAlign w:val="center"/>
            <w:hideMark/>
          </w:tcPr>
          <w:p w14:paraId="71AFB8E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46,271</w:t>
            </w:r>
          </w:p>
        </w:tc>
        <w:tc>
          <w:tcPr>
            <w:tcW w:w="1188" w:type="dxa"/>
            <w:tcBorders>
              <w:top w:val="nil"/>
              <w:left w:val="nil"/>
              <w:bottom w:val="single" w:sz="8" w:space="0" w:color="auto"/>
              <w:right w:val="single" w:sz="8" w:space="0" w:color="auto"/>
            </w:tcBorders>
            <w:shd w:val="clear" w:color="auto" w:fill="auto"/>
            <w:noWrap/>
            <w:vAlign w:val="center"/>
            <w:hideMark/>
          </w:tcPr>
          <w:p w14:paraId="7D54969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$9,262,008 </w:t>
            </w:r>
          </w:p>
        </w:tc>
      </w:tr>
      <w:tr w:rsidR="00F70B5A" w:rsidRPr="004E6E85" w14:paraId="75456E5B"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1BC84E7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6E76153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PGE211024</w:t>
            </w:r>
          </w:p>
        </w:tc>
        <w:tc>
          <w:tcPr>
            <w:tcW w:w="1853" w:type="dxa"/>
            <w:tcBorders>
              <w:top w:val="nil"/>
              <w:left w:val="nil"/>
              <w:bottom w:val="single" w:sz="8" w:space="0" w:color="auto"/>
              <w:right w:val="single" w:sz="8" w:space="0" w:color="auto"/>
            </w:tcBorders>
            <w:shd w:val="clear" w:color="auto" w:fill="auto"/>
            <w:noWrap/>
            <w:vAlign w:val="center"/>
            <w:hideMark/>
          </w:tcPr>
          <w:p w14:paraId="4319132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San Francisco</w:t>
            </w:r>
          </w:p>
        </w:tc>
        <w:tc>
          <w:tcPr>
            <w:tcW w:w="1350" w:type="dxa"/>
            <w:tcBorders>
              <w:top w:val="nil"/>
              <w:left w:val="nil"/>
              <w:bottom w:val="single" w:sz="8" w:space="0" w:color="auto"/>
              <w:right w:val="single" w:sz="8" w:space="0" w:color="auto"/>
            </w:tcBorders>
            <w:shd w:val="clear" w:color="auto" w:fill="auto"/>
            <w:noWrap/>
            <w:vAlign w:val="center"/>
            <w:hideMark/>
          </w:tcPr>
          <w:p w14:paraId="3401C61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28,495,260</w:t>
            </w:r>
          </w:p>
        </w:tc>
        <w:tc>
          <w:tcPr>
            <w:tcW w:w="1170" w:type="dxa"/>
            <w:tcBorders>
              <w:top w:val="nil"/>
              <w:left w:val="nil"/>
              <w:bottom w:val="single" w:sz="8" w:space="0" w:color="auto"/>
              <w:right w:val="single" w:sz="8" w:space="0" w:color="auto"/>
            </w:tcBorders>
            <w:shd w:val="clear" w:color="auto" w:fill="auto"/>
            <w:noWrap/>
            <w:vAlign w:val="center"/>
            <w:hideMark/>
          </w:tcPr>
          <w:p w14:paraId="43186BC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3,717</w:t>
            </w:r>
          </w:p>
        </w:tc>
        <w:tc>
          <w:tcPr>
            <w:tcW w:w="1080" w:type="dxa"/>
            <w:tcBorders>
              <w:top w:val="nil"/>
              <w:left w:val="nil"/>
              <w:bottom w:val="single" w:sz="8" w:space="0" w:color="auto"/>
              <w:right w:val="single" w:sz="8" w:space="0" w:color="auto"/>
            </w:tcBorders>
            <w:shd w:val="clear" w:color="auto" w:fill="auto"/>
            <w:noWrap/>
            <w:vAlign w:val="center"/>
            <w:hideMark/>
          </w:tcPr>
          <w:p w14:paraId="1AEB262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29,809</w:t>
            </w:r>
          </w:p>
        </w:tc>
        <w:tc>
          <w:tcPr>
            <w:tcW w:w="1260" w:type="dxa"/>
            <w:tcBorders>
              <w:top w:val="nil"/>
              <w:left w:val="nil"/>
              <w:bottom w:val="single" w:sz="8" w:space="0" w:color="auto"/>
              <w:right w:val="single" w:sz="8" w:space="0" w:color="auto"/>
            </w:tcBorders>
            <w:shd w:val="clear" w:color="auto" w:fill="auto"/>
            <w:noWrap/>
            <w:vAlign w:val="center"/>
            <w:hideMark/>
          </w:tcPr>
          <w:p w14:paraId="4A22975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$16,490,324 </w:t>
            </w:r>
          </w:p>
        </w:tc>
        <w:tc>
          <w:tcPr>
            <w:tcW w:w="1170" w:type="dxa"/>
            <w:tcBorders>
              <w:top w:val="nil"/>
              <w:left w:val="nil"/>
              <w:bottom w:val="single" w:sz="8" w:space="0" w:color="auto"/>
              <w:right w:val="single" w:sz="8" w:space="0" w:color="auto"/>
            </w:tcBorders>
            <w:shd w:val="clear" w:color="auto" w:fill="auto"/>
            <w:noWrap/>
            <w:vAlign w:val="center"/>
            <w:hideMark/>
          </w:tcPr>
          <w:p w14:paraId="2C154FF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10,540,727</w:t>
            </w:r>
          </w:p>
        </w:tc>
        <w:tc>
          <w:tcPr>
            <w:tcW w:w="1080" w:type="dxa"/>
            <w:tcBorders>
              <w:top w:val="nil"/>
              <w:left w:val="nil"/>
              <w:bottom w:val="single" w:sz="8" w:space="0" w:color="auto"/>
              <w:right w:val="single" w:sz="8" w:space="0" w:color="auto"/>
            </w:tcBorders>
            <w:shd w:val="clear" w:color="auto" w:fill="auto"/>
            <w:noWrap/>
            <w:vAlign w:val="center"/>
            <w:hideMark/>
          </w:tcPr>
          <w:p w14:paraId="48A931E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1,155</w:t>
            </w:r>
          </w:p>
        </w:tc>
        <w:tc>
          <w:tcPr>
            <w:tcW w:w="1080" w:type="dxa"/>
            <w:tcBorders>
              <w:top w:val="nil"/>
              <w:left w:val="nil"/>
              <w:bottom w:val="single" w:sz="8" w:space="0" w:color="auto"/>
              <w:right w:val="single" w:sz="8" w:space="0" w:color="auto"/>
            </w:tcBorders>
            <w:shd w:val="clear" w:color="auto" w:fill="auto"/>
            <w:noWrap/>
            <w:vAlign w:val="center"/>
            <w:hideMark/>
          </w:tcPr>
          <w:p w14:paraId="1DED860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26,812</w:t>
            </w:r>
          </w:p>
        </w:tc>
        <w:tc>
          <w:tcPr>
            <w:tcW w:w="1188" w:type="dxa"/>
            <w:tcBorders>
              <w:top w:val="nil"/>
              <w:left w:val="nil"/>
              <w:bottom w:val="single" w:sz="8" w:space="0" w:color="auto"/>
              <w:right w:val="single" w:sz="8" w:space="0" w:color="auto"/>
            </w:tcBorders>
            <w:shd w:val="clear" w:color="auto" w:fill="auto"/>
            <w:noWrap/>
            <w:vAlign w:val="center"/>
            <w:hideMark/>
          </w:tcPr>
          <w:p w14:paraId="3C3C6D9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$7,832,558 </w:t>
            </w:r>
          </w:p>
        </w:tc>
      </w:tr>
      <w:tr w:rsidR="00F70B5A" w:rsidRPr="004E6E85" w14:paraId="1D8955DE"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03A788D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4D39ED55"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PGE211023</w:t>
            </w:r>
          </w:p>
        </w:tc>
        <w:tc>
          <w:tcPr>
            <w:tcW w:w="1853" w:type="dxa"/>
            <w:tcBorders>
              <w:top w:val="nil"/>
              <w:left w:val="nil"/>
              <w:bottom w:val="single" w:sz="8" w:space="0" w:color="auto"/>
              <w:right w:val="single" w:sz="8" w:space="0" w:color="auto"/>
            </w:tcBorders>
            <w:shd w:val="clear" w:color="auto" w:fill="auto"/>
            <w:noWrap/>
            <w:vAlign w:val="center"/>
            <w:hideMark/>
          </w:tcPr>
          <w:p w14:paraId="4252C36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Silicon Valley</w:t>
            </w:r>
          </w:p>
        </w:tc>
        <w:tc>
          <w:tcPr>
            <w:tcW w:w="1350" w:type="dxa"/>
            <w:tcBorders>
              <w:top w:val="nil"/>
              <w:left w:val="nil"/>
              <w:bottom w:val="single" w:sz="8" w:space="0" w:color="auto"/>
              <w:right w:val="single" w:sz="8" w:space="0" w:color="auto"/>
            </w:tcBorders>
            <w:shd w:val="clear" w:color="auto" w:fill="auto"/>
            <w:noWrap/>
            <w:vAlign w:val="center"/>
            <w:hideMark/>
          </w:tcPr>
          <w:p w14:paraId="7C1FF58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11,352,877</w:t>
            </w:r>
          </w:p>
        </w:tc>
        <w:tc>
          <w:tcPr>
            <w:tcW w:w="1170" w:type="dxa"/>
            <w:tcBorders>
              <w:top w:val="nil"/>
              <w:left w:val="nil"/>
              <w:bottom w:val="single" w:sz="8" w:space="0" w:color="auto"/>
              <w:right w:val="single" w:sz="8" w:space="0" w:color="auto"/>
            </w:tcBorders>
            <w:shd w:val="clear" w:color="auto" w:fill="auto"/>
            <w:noWrap/>
            <w:vAlign w:val="center"/>
            <w:hideMark/>
          </w:tcPr>
          <w:p w14:paraId="711A259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1,491</w:t>
            </w:r>
          </w:p>
        </w:tc>
        <w:tc>
          <w:tcPr>
            <w:tcW w:w="1080" w:type="dxa"/>
            <w:tcBorders>
              <w:top w:val="nil"/>
              <w:left w:val="nil"/>
              <w:bottom w:val="single" w:sz="8" w:space="0" w:color="auto"/>
              <w:right w:val="single" w:sz="8" w:space="0" w:color="auto"/>
            </w:tcBorders>
            <w:shd w:val="clear" w:color="auto" w:fill="auto"/>
            <w:noWrap/>
            <w:vAlign w:val="center"/>
            <w:hideMark/>
          </w:tcPr>
          <w:p w14:paraId="1320CF8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-18,092</w:t>
            </w:r>
          </w:p>
        </w:tc>
        <w:tc>
          <w:tcPr>
            <w:tcW w:w="1260" w:type="dxa"/>
            <w:tcBorders>
              <w:top w:val="nil"/>
              <w:left w:val="nil"/>
              <w:bottom w:val="single" w:sz="8" w:space="0" w:color="auto"/>
              <w:right w:val="single" w:sz="8" w:space="0" w:color="auto"/>
            </w:tcBorders>
            <w:shd w:val="clear" w:color="auto" w:fill="auto"/>
            <w:noWrap/>
            <w:vAlign w:val="center"/>
            <w:hideMark/>
          </w:tcPr>
          <w:p w14:paraId="6CC60E0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$8,219,790 </w:t>
            </w:r>
          </w:p>
        </w:tc>
        <w:tc>
          <w:tcPr>
            <w:tcW w:w="1170" w:type="dxa"/>
            <w:tcBorders>
              <w:top w:val="nil"/>
              <w:left w:val="nil"/>
              <w:bottom w:val="single" w:sz="8" w:space="0" w:color="auto"/>
              <w:right w:val="single" w:sz="8" w:space="0" w:color="auto"/>
            </w:tcBorders>
            <w:shd w:val="clear" w:color="auto" w:fill="auto"/>
            <w:noWrap/>
            <w:vAlign w:val="center"/>
            <w:hideMark/>
          </w:tcPr>
          <w:p w14:paraId="05155E9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5,032,799</w:t>
            </w:r>
          </w:p>
        </w:tc>
        <w:tc>
          <w:tcPr>
            <w:tcW w:w="1080" w:type="dxa"/>
            <w:tcBorders>
              <w:top w:val="nil"/>
              <w:left w:val="nil"/>
              <w:bottom w:val="single" w:sz="8" w:space="0" w:color="auto"/>
              <w:right w:val="single" w:sz="8" w:space="0" w:color="auto"/>
            </w:tcBorders>
            <w:shd w:val="clear" w:color="auto" w:fill="auto"/>
            <w:noWrap/>
            <w:vAlign w:val="center"/>
            <w:hideMark/>
          </w:tcPr>
          <w:p w14:paraId="1FDB83E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551</w:t>
            </w:r>
          </w:p>
        </w:tc>
        <w:tc>
          <w:tcPr>
            <w:tcW w:w="1080" w:type="dxa"/>
            <w:tcBorders>
              <w:top w:val="nil"/>
              <w:left w:val="nil"/>
              <w:bottom w:val="single" w:sz="8" w:space="0" w:color="auto"/>
              <w:right w:val="single" w:sz="8" w:space="0" w:color="auto"/>
            </w:tcBorders>
            <w:shd w:val="clear" w:color="auto" w:fill="auto"/>
            <w:noWrap/>
            <w:vAlign w:val="center"/>
            <w:hideMark/>
          </w:tcPr>
          <w:p w14:paraId="435F163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12,766</w:t>
            </w:r>
          </w:p>
        </w:tc>
        <w:tc>
          <w:tcPr>
            <w:tcW w:w="1188" w:type="dxa"/>
            <w:tcBorders>
              <w:top w:val="nil"/>
              <w:left w:val="nil"/>
              <w:bottom w:val="single" w:sz="8" w:space="0" w:color="auto"/>
              <w:right w:val="single" w:sz="8" w:space="0" w:color="auto"/>
            </w:tcBorders>
            <w:shd w:val="clear" w:color="auto" w:fill="auto"/>
            <w:noWrap/>
            <w:vAlign w:val="center"/>
            <w:hideMark/>
          </w:tcPr>
          <w:p w14:paraId="31E4472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$4,074,436 </w:t>
            </w:r>
          </w:p>
        </w:tc>
      </w:tr>
      <w:tr w:rsidR="00F70B5A" w:rsidRPr="004E6E85" w14:paraId="0FB5228C"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38AFE4D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4EE9DE1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PGE211010</w:t>
            </w:r>
          </w:p>
        </w:tc>
        <w:tc>
          <w:tcPr>
            <w:tcW w:w="1853" w:type="dxa"/>
            <w:tcBorders>
              <w:top w:val="nil"/>
              <w:left w:val="nil"/>
              <w:bottom w:val="single" w:sz="8" w:space="0" w:color="auto"/>
              <w:right w:val="single" w:sz="8" w:space="0" w:color="auto"/>
            </w:tcBorders>
            <w:shd w:val="clear" w:color="auto" w:fill="auto"/>
            <w:noWrap/>
            <w:vAlign w:val="center"/>
            <w:hideMark/>
          </w:tcPr>
          <w:p w14:paraId="7CFB2DF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Fresno</w:t>
            </w:r>
          </w:p>
        </w:tc>
        <w:tc>
          <w:tcPr>
            <w:tcW w:w="1350" w:type="dxa"/>
            <w:tcBorders>
              <w:top w:val="nil"/>
              <w:left w:val="nil"/>
              <w:bottom w:val="single" w:sz="8" w:space="0" w:color="auto"/>
              <w:right w:val="single" w:sz="8" w:space="0" w:color="auto"/>
            </w:tcBorders>
            <w:shd w:val="clear" w:color="auto" w:fill="auto"/>
            <w:noWrap/>
            <w:vAlign w:val="center"/>
            <w:hideMark/>
          </w:tcPr>
          <w:p w14:paraId="4B1E58D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9,045,015</w:t>
            </w:r>
          </w:p>
        </w:tc>
        <w:tc>
          <w:tcPr>
            <w:tcW w:w="1170" w:type="dxa"/>
            <w:tcBorders>
              <w:top w:val="nil"/>
              <w:left w:val="nil"/>
              <w:bottom w:val="single" w:sz="8" w:space="0" w:color="auto"/>
              <w:right w:val="single" w:sz="8" w:space="0" w:color="auto"/>
            </w:tcBorders>
            <w:shd w:val="clear" w:color="auto" w:fill="auto"/>
            <w:noWrap/>
            <w:vAlign w:val="center"/>
            <w:hideMark/>
          </w:tcPr>
          <w:p w14:paraId="6643AF6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1,160</w:t>
            </w:r>
          </w:p>
        </w:tc>
        <w:tc>
          <w:tcPr>
            <w:tcW w:w="1080" w:type="dxa"/>
            <w:tcBorders>
              <w:top w:val="nil"/>
              <w:left w:val="nil"/>
              <w:bottom w:val="single" w:sz="8" w:space="0" w:color="auto"/>
              <w:right w:val="single" w:sz="8" w:space="0" w:color="auto"/>
            </w:tcBorders>
            <w:shd w:val="clear" w:color="auto" w:fill="auto"/>
            <w:noWrap/>
            <w:vAlign w:val="center"/>
            <w:hideMark/>
          </w:tcPr>
          <w:p w14:paraId="4DAC3D0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13,843</w:t>
            </w:r>
          </w:p>
        </w:tc>
        <w:tc>
          <w:tcPr>
            <w:tcW w:w="1260" w:type="dxa"/>
            <w:tcBorders>
              <w:top w:val="nil"/>
              <w:left w:val="nil"/>
              <w:bottom w:val="single" w:sz="8" w:space="0" w:color="auto"/>
              <w:right w:val="single" w:sz="8" w:space="0" w:color="auto"/>
            </w:tcBorders>
            <w:shd w:val="clear" w:color="auto" w:fill="auto"/>
            <w:noWrap/>
            <w:vAlign w:val="center"/>
            <w:hideMark/>
          </w:tcPr>
          <w:p w14:paraId="63AE547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$7,755,090 </w:t>
            </w:r>
          </w:p>
        </w:tc>
        <w:tc>
          <w:tcPr>
            <w:tcW w:w="1170" w:type="dxa"/>
            <w:tcBorders>
              <w:top w:val="nil"/>
              <w:left w:val="nil"/>
              <w:bottom w:val="single" w:sz="8" w:space="0" w:color="auto"/>
              <w:right w:val="single" w:sz="8" w:space="0" w:color="auto"/>
            </w:tcBorders>
            <w:shd w:val="clear" w:color="auto" w:fill="auto"/>
            <w:noWrap/>
            <w:vAlign w:val="center"/>
            <w:hideMark/>
          </w:tcPr>
          <w:p w14:paraId="31EB3D0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4,294,406</w:t>
            </w:r>
          </w:p>
        </w:tc>
        <w:tc>
          <w:tcPr>
            <w:tcW w:w="1080" w:type="dxa"/>
            <w:tcBorders>
              <w:top w:val="nil"/>
              <w:left w:val="nil"/>
              <w:bottom w:val="single" w:sz="8" w:space="0" w:color="auto"/>
              <w:right w:val="single" w:sz="8" w:space="0" w:color="auto"/>
            </w:tcBorders>
            <w:shd w:val="clear" w:color="auto" w:fill="auto"/>
            <w:noWrap/>
            <w:vAlign w:val="center"/>
            <w:hideMark/>
          </w:tcPr>
          <w:p w14:paraId="28915A0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470</w:t>
            </w:r>
          </w:p>
        </w:tc>
        <w:tc>
          <w:tcPr>
            <w:tcW w:w="1080" w:type="dxa"/>
            <w:tcBorders>
              <w:top w:val="nil"/>
              <w:left w:val="nil"/>
              <w:bottom w:val="single" w:sz="8" w:space="0" w:color="auto"/>
              <w:right w:val="single" w:sz="8" w:space="0" w:color="auto"/>
            </w:tcBorders>
            <w:shd w:val="clear" w:color="auto" w:fill="auto"/>
            <w:noWrap/>
            <w:vAlign w:val="center"/>
            <w:hideMark/>
          </w:tcPr>
          <w:p w14:paraId="6B36F37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10,893</w:t>
            </w:r>
          </w:p>
        </w:tc>
        <w:tc>
          <w:tcPr>
            <w:tcW w:w="1188" w:type="dxa"/>
            <w:tcBorders>
              <w:top w:val="nil"/>
              <w:left w:val="nil"/>
              <w:bottom w:val="single" w:sz="8" w:space="0" w:color="auto"/>
              <w:right w:val="single" w:sz="8" w:space="0" w:color="auto"/>
            </w:tcBorders>
            <w:shd w:val="clear" w:color="auto" w:fill="auto"/>
            <w:noWrap/>
            <w:vAlign w:val="center"/>
            <w:hideMark/>
          </w:tcPr>
          <w:p w14:paraId="3626F5E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$3,846,492 </w:t>
            </w:r>
          </w:p>
        </w:tc>
      </w:tr>
      <w:tr w:rsidR="00F70B5A" w:rsidRPr="004E6E85" w14:paraId="20388A35"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32FB171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65B1E36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PGE211007</w:t>
            </w:r>
          </w:p>
        </w:tc>
        <w:tc>
          <w:tcPr>
            <w:tcW w:w="1853" w:type="dxa"/>
            <w:tcBorders>
              <w:top w:val="nil"/>
              <w:left w:val="nil"/>
              <w:bottom w:val="single" w:sz="8" w:space="0" w:color="auto"/>
              <w:right w:val="single" w:sz="8" w:space="0" w:color="auto"/>
            </w:tcBorders>
            <w:shd w:val="clear" w:color="auto" w:fill="auto"/>
            <w:noWrap/>
            <w:vAlign w:val="center"/>
            <w:hideMark/>
          </w:tcPr>
          <w:p w14:paraId="746F12D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Association of Monterey Bay Area Governments (AMBAG)</w:t>
            </w:r>
          </w:p>
        </w:tc>
        <w:tc>
          <w:tcPr>
            <w:tcW w:w="1350" w:type="dxa"/>
            <w:tcBorders>
              <w:top w:val="nil"/>
              <w:left w:val="nil"/>
              <w:bottom w:val="single" w:sz="8" w:space="0" w:color="auto"/>
              <w:right w:val="single" w:sz="8" w:space="0" w:color="auto"/>
            </w:tcBorders>
            <w:shd w:val="clear" w:color="auto" w:fill="auto"/>
            <w:noWrap/>
            <w:vAlign w:val="center"/>
            <w:hideMark/>
          </w:tcPr>
          <w:p w14:paraId="64334D3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10,632,068</w:t>
            </w:r>
          </w:p>
        </w:tc>
        <w:tc>
          <w:tcPr>
            <w:tcW w:w="1170" w:type="dxa"/>
            <w:tcBorders>
              <w:top w:val="nil"/>
              <w:left w:val="nil"/>
              <w:bottom w:val="single" w:sz="8" w:space="0" w:color="auto"/>
              <w:right w:val="single" w:sz="8" w:space="0" w:color="auto"/>
            </w:tcBorders>
            <w:shd w:val="clear" w:color="auto" w:fill="auto"/>
            <w:noWrap/>
            <w:vAlign w:val="center"/>
            <w:hideMark/>
          </w:tcPr>
          <w:p w14:paraId="1F2672A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1,356</w:t>
            </w:r>
          </w:p>
        </w:tc>
        <w:tc>
          <w:tcPr>
            <w:tcW w:w="1080" w:type="dxa"/>
            <w:tcBorders>
              <w:top w:val="nil"/>
              <w:left w:val="nil"/>
              <w:bottom w:val="single" w:sz="8" w:space="0" w:color="auto"/>
              <w:right w:val="single" w:sz="8" w:space="0" w:color="auto"/>
            </w:tcBorders>
            <w:shd w:val="clear" w:color="auto" w:fill="auto"/>
            <w:noWrap/>
            <w:vAlign w:val="center"/>
            <w:hideMark/>
          </w:tcPr>
          <w:p w14:paraId="210A311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18,499</w:t>
            </w:r>
          </w:p>
        </w:tc>
        <w:tc>
          <w:tcPr>
            <w:tcW w:w="1260" w:type="dxa"/>
            <w:tcBorders>
              <w:top w:val="nil"/>
              <w:left w:val="nil"/>
              <w:bottom w:val="single" w:sz="8" w:space="0" w:color="auto"/>
              <w:right w:val="single" w:sz="8" w:space="0" w:color="auto"/>
            </w:tcBorders>
            <w:shd w:val="clear" w:color="auto" w:fill="auto"/>
            <w:noWrap/>
            <w:vAlign w:val="center"/>
            <w:hideMark/>
          </w:tcPr>
          <w:p w14:paraId="1F0900F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$7,227,269 </w:t>
            </w:r>
          </w:p>
        </w:tc>
        <w:tc>
          <w:tcPr>
            <w:tcW w:w="1170" w:type="dxa"/>
            <w:tcBorders>
              <w:top w:val="nil"/>
              <w:left w:val="nil"/>
              <w:bottom w:val="single" w:sz="8" w:space="0" w:color="auto"/>
              <w:right w:val="single" w:sz="8" w:space="0" w:color="auto"/>
            </w:tcBorders>
            <w:shd w:val="clear" w:color="auto" w:fill="auto"/>
            <w:noWrap/>
            <w:vAlign w:val="center"/>
            <w:hideMark/>
          </w:tcPr>
          <w:p w14:paraId="3776C88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4,660,021</w:t>
            </w:r>
          </w:p>
        </w:tc>
        <w:tc>
          <w:tcPr>
            <w:tcW w:w="1080" w:type="dxa"/>
            <w:tcBorders>
              <w:top w:val="nil"/>
              <w:left w:val="nil"/>
              <w:bottom w:val="single" w:sz="8" w:space="0" w:color="auto"/>
              <w:right w:val="single" w:sz="8" w:space="0" w:color="auto"/>
            </w:tcBorders>
            <w:shd w:val="clear" w:color="auto" w:fill="auto"/>
            <w:noWrap/>
            <w:vAlign w:val="center"/>
            <w:hideMark/>
          </w:tcPr>
          <w:p w14:paraId="62F7400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535</w:t>
            </w:r>
          </w:p>
        </w:tc>
        <w:tc>
          <w:tcPr>
            <w:tcW w:w="1080" w:type="dxa"/>
            <w:tcBorders>
              <w:top w:val="nil"/>
              <w:left w:val="nil"/>
              <w:bottom w:val="single" w:sz="8" w:space="0" w:color="auto"/>
              <w:right w:val="single" w:sz="8" w:space="0" w:color="auto"/>
            </w:tcBorders>
            <w:shd w:val="clear" w:color="auto" w:fill="auto"/>
            <w:noWrap/>
            <w:vAlign w:val="center"/>
            <w:hideMark/>
          </w:tcPr>
          <w:p w14:paraId="4261133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15,481</w:t>
            </w:r>
          </w:p>
        </w:tc>
        <w:tc>
          <w:tcPr>
            <w:tcW w:w="1188" w:type="dxa"/>
            <w:tcBorders>
              <w:top w:val="nil"/>
              <w:left w:val="nil"/>
              <w:bottom w:val="single" w:sz="8" w:space="0" w:color="auto"/>
              <w:right w:val="single" w:sz="8" w:space="0" w:color="auto"/>
            </w:tcBorders>
            <w:shd w:val="clear" w:color="auto" w:fill="auto"/>
            <w:noWrap/>
            <w:vAlign w:val="center"/>
            <w:hideMark/>
          </w:tcPr>
          <w:p w14:paraId="212B967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$3,581,301 </w:t>
            </w:r>
          </w:p>
        </w:tc>
      </w:tr>
      <w:tr w:rsidR="00F70B5A" w:rsidRPr="004E6E85" w14:paraId="3AB25B63"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341ADC76"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0588601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PGE211011</w:t>
            </w:r>
          </w:p>
        </w:tc>
        <w:tc>
          <w:tcPr>
            <w:tcW w:w="1853" w:type="dxa"/>
            <w:tcBorders>
              <w:top w:val="nil"/>
              <w:left w:val="nil"/>
              <w:bottom w:val="single" w:sz="8" w:space="0" w:color="auto"/>
              <w:right w:val="single" w:sz="8" w:space="0" w:color="auto"/>
            </w:tcBorders>
            <w:shd w:val="clear" w:color="auto" w:fill="auto"/>
            <w:noWrap/>
            <w:vAlign w:val="center"/>
            <w:hideMark/>
          </w:tcPr>
          <w:p w14:paraId="5BDB98F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Kern</w:t>
            </w:r>
          </w:p>
        </w:tc>
        <w:tc>
          <w:tcPr>
            <w:tcW w:w="1350" w:type="dxa"/>
            <w:tcBorders>
              <w:top w:val="nil"/>
              <w:left w:val="nil"/>
              <w:bottom w:val="single" w:sz="8" w:space="0" w:color="auto"/>
              <w:right w:val="single" w:sz="8" w:space="0" w:color="auto"/>
            </w:tcBorders>
            <w:shd w:val="clear" w:color="auto" w:fill="auto"/>
            <w:noWrap/>
            <w:vAlign w:val="center"/>
            <w:hideMark/>
          </w:tcPr>
          <w:p w14:paraId="1289100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7,617,718</w:t>
            </w:r>
          </w:p>
        </w:tc>
        <w:tc>
          <w:tcPr>
            <w:tcW w:w="1170" w:type="dxa"/>
            <w:tcBorders>
              <w:top w:val="nil"/>
              <w:left w:val="nil"/>
              <w:bottom w:val="single" w:sz="8" w:space="0" w:color="auto"/>
              <w:right w:val="single" w:sz="8" w:space="0" w:color="auto"/>
            </w:tcBorders>
            <w:shd w:val="clear" w:color="auto" w:fill="auto"/>
            <w:noWrap/>
            <w:vAlign w:val="center"/>
            <w:hideMark/>
          </w:tcPr>
          <w:p w14:paraId="2F39C36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986</w:t>
            </w:r>
          </w:p>
        </w:tc>
        <w:tc>
          <w:tcPr>
            <w:tcW w:w="1080" w:type="dxa"/>
            <w:tcBorders>
              <w:top w:val="nil"/>
              <w:left w:val="nil"/>
              <w:bottom w:val="single" w:sz="8" w:space="0" w:color="auto"/>
              <w:right w:val="single" w:sz="8" w:space="0" w:color="auto"/>
            </w:tcBorders>
            <w:shd w:val="clear" w:color="auto" w:fill="auto"/>
            <w:noWrap/>
            <w:vAlign w:val="center"/>
            <w:hideMark/>
          </w:tcPr>
          <w:p w14:paraId="56090EF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8,460</w:t>
            </w:r>
          </w:p>
        </w:tc>
        <w:tc>
          <w:tcPr>
            <w:tcW w:w="1260" w:type="dxa"/>
            <w:tcBorders>
              <w:top w:val="nil"/>
              <w:left w:val="nil"/>
              <w:bottom w:val="single" w:sz="8" w:space="0" w:color="auto"/>
              <w:right w:val="single" w:sz="8" w:space="0" w:color="auto"/>
            </w:tcBorders>
            <w:shd w:val="clear" w:color="auto" w:fill="auto"/>
            <w:noWrap/>
            <w:vAlign w:val="center"/>
            <w:hideMark/>
          </w:tcPr>
          <w:p w14:paraId="34910D4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$6,432,391 </w:t>
            </w:r>
          </w:p>
        </w:tc>
        <w:tc>
          <w:tcPr>
            <w:tcW w:w="1170" w:type="dxa"/>
            <w:tcBorders>
              <w:top w:val="nil"/>
              <w:left w:val="nil"/>
              <w:bottom w:val="single" w:sz="8" w:space="0" w:color="auto"/>
              <w:right w:val="single" w:sz="8" w:space="0" w:color="auto"/>
            </w:tcBorders>
            <w:shd w:val="clear" w:color="auto" w:fill="auto"/>
            <w:noWrap/>
            <w:vAlign w:val="center"/>
            <w:hideMark/>
          </w:tcPr>
          <w:p w14:paraId="3BB8137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3,474,566</w:t>
            </w:r>
          </w:p>
        </w:tc>
        <w:tc>
          <w:tcPr>
            <w:tcW w:w="1080" w:type="dxa"/>
            <w:tcBorders>
              <w:top w:val="nil"/>
              <w:left w:val="nil"/>
              <w:bottom w:val="single" w:sz="8" w:space="0" w:color="auto"/>
              <w:right w:val="single" w:sz="8" w:space="0" w:color="auto"/>
            </w:tcBorders>
            <w:shd w:val="clear" w:color="auto" w:fill="auto"/>
            <w:noWrap/>
            <w:vAlign w:val="center"/>
            <w:hideMark/>
          </w:tcPr>
          <w:p w14:paraId="1FCED96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380</w:t>
            </w:r>
          </w:p>
        </w:tc>
        <w:tc>
          <w:tcPr>
            <w:tcW w:w="1080" w:type="dxa"/>
            <w:tcBorders>
              <w:top w:val="nil"/>
              <w:left w:val="nil"/>
              <w:bottom w:val="single" w:sz="8" w:space="0" w:color="auto"/>
              <w:right w:val="single" w:sz="8" w:space="0" w:color="auto"/>
            </w:tcBorders>
            <w:shd w:val="clear" w:color="auto" w:fill="auto"/>
            <w:noWrap/>
            <w:vAlign w:val="center"/>
            <w:hideMark/>
          </w:tcPr>
          <w:p w14:paraId="5D7707D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8,814</w:t>
            </w:r>
          </w:p>
        </w:tc>
        <w:tc>
          <w:tcPr>
            <w:tcW w:w="1188" w:type="dxa"/>
            <w:tcBorders>
              <w:top w:val="nil"/>
              <w:left w:val="nil"/>
              <w:bottom w:val="single" w:sz="8" w:space="0" w:color="auto"/>
              <w:right w:val="single" w:sz="8" w:space="0" w:color="auto"/>
            </w:tcBorders>
            <w:shd w:val="clear" w:color="auto" w:fill="auto"/>
            <w:noWrap/>
            <w:vAlign w:val="center"/>
            <w:hideMark/>
          </w:tcPr>
          <w:p w14:paraId="3A75225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$3,194,412 </w:t>
            </w:r>
          </w:p>
        </w:tc>
      </w:tr>
      <w:tr w:rsidR="00F70B5A" w:rsidRPr="004E6E85" w14:paraId="106C1AF5"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6768B64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3725054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PGE211021</w:t>
            </w:r>
          </w:p>
        </w:tc>
        <w:tc>
          <w:tcPr>
            <w:tcW w:w="1853" w:type="dxa"/>
            <w:tcBorders>
              <w:top w:val="nil"/>
              <w:left w:val="nil"/>
              <w:bottom w:val="single" w:sz="8" w:space="0" w:color="auto"/>
              <w:right w:val="single" w:sz="8" w:space="0" w:color="auto"/>
            </w:tcBorders>
            <w:shd w:val="clear" w:color="auto" w:fill="auto"/>
            <w:noWrap/>
            <w:vAlign w:val="center"/>
            <w:hideMark/>
          </w:tcPr>
          <w:p w14:paraId="22474B15"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Sierra Nevada</w:t>
            </w:r>
          </w:p>
        </w:tc>
        <w:tc>
          <w:tcPr>
            <w:tcW w:w="1350" w:type="dxa"/>
            <w:tcBorders>
              <w:top w:val="nil"/>
              <w:left w:val="nil"/>
              <w:bottom w:val="single" w:sz="8" w:space="0" w:color="auto"/>
              <w:right w:val="single" w:sz="8" w:space="0" w:color="auto"/>
            </w:tcBorders>
            <w:shd w:val="clear" w:color="auto" w:fill="auto"/>
            <w:noWrap/>
            <w:vAlign w:val="center"/>
            <w:hideMark/>
          </w:tcPr>
          <w:p w14:paraId="24182E8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7,213,980</w:t>
            </w:r>
          </w:p>
        </w:tc>
        <w:tc>
          <w:tcPr>
            <w:tcW w:w="1170" w:type="dxa"/>
            <w:tcBorders>
              <w:top w:val="nil"/>
              <w:left w:val="nil"/>
              <w:bottom w:val="single" w:sz="8" w:space="0" w:color="auto"/>
              <w:right w:val="single" w:sz="8" w:space="0" w:color="auto"/>
            </w:tcBorders>
            <w:shd w:val="clear" w:color="auto" w:fill="auto"/>
            <w:noWrap/>
            <w:vAlign w:val="center"/>
            <w:hideMark/>
          </w:tcPr>
          <w:p w14:paraId="4EBD0ED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844</w:t>
            </w:r>
          </w:p>
        </w:tc>
        <w:tc>
          <w:tcPr>
            <w:tcW w:w="1080" w:type="dxa"/>
            <w:tcBorders>
              <w:top w:val="nil"/>
              <w:left w:val="nil"/>
              <w:bottom w:val="single" w:sz="8" w:space="0" w:color="auto"/>
              <w:right w:val="single" w:sz="8" w:space="0" w:color="auto"/>
            </w:tcBorders>
            <w:shd w:val="clear" w:color="auto" w:fill="auto"/>
            <w:noWrap/>
            <w:vAlign w:val="center"/>
            <w:hideMark/>
          </w:tcPr>
          <w:p w14:paraId="45EE166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6,016</w:t>
            </w:r>
          </w:p>
        </w:tc>
        <w:tc>
          <w:tcPr>
            <w:tcW w:w="1260" w:type="dxa"/>
            <w:tcBorders>
              <w:top w:val="nil"/>
              <w:left w:val="nil"/>
              <w:bottom w:val="single" w:sz="8" w:space="0" w:color="auto"/>
              <w:right w:val="single" w:sz="8" w:space="0" w:color="auto"/>
            </w:tcBorders>
            <w:shd w:val="clear" w:color="auto" w:fill="auto"/>
            <w:noWrap/>
            <w:vAlign w:val="center"/>
            <w:hideMark/>
          </w:tcPr>
          <w:p w14:paraId="59DD78C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$4,515,785 </w:t>
            </w:r>
          </w:p>
        </w:tc>
        <w:tc>
          <w:tcPr>
            <w:tcW w:w="1170" w:type="dxa"/>
            <w:tcBorders>
              <w:top w:val="nil"/>
              <w:left w:val="nil"/>
              <w:bottom w:val="single" w:sz="8" w:space="0" w:color="auto"/>
              <w:right w:val="single" w:sz="8" w:space="0" w:color="auto"/>
            </w:tcBorders>
            <w:shd w:val="clear" w:color="auto" w:fill="auto"/>
            <w:noWrap/>
            <w:vAlign w:val="center"/>
            <w:hideMark/>
          </w:tcPr>
          <w:p w14:paraId="206E651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4,058,037</w:t>
            </w:r>
          </w:p>
        </w:tc>
        <w:tc>
          <w:tcPr>
            <w:tcW w:w="1080" w:type="dxa"/>
            <w:tcBorders>
              <w:top w:val="nil"/>
              <w:left w:val="nil"/>
              <w:bottom w:val="single" w:sz="8" w:space="0" w:color="auto"/>
              <w:right w:val="single" w:sz="8" w:space="0" w:color="auto"/>
            </w:tcBorders>
            <w:shd w:val="clear" w:color="auto" w:fill="auto"/>
            <w:noWrap/>
            <w:vAlign w:val="center"/>
            <w:hideMark/>
          </w:tcPr>
          <w:p w14:paraId="46283F0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444</w:t>
            </w:r>
          </w:p>
        </w:tc>
        <w:tc>
          <w:tcPr>
            <w:tcW w:w="1080" w:type="dxa"/>
            <w:tcBorders>
              <w:top w:val="nil"/>
              <w:left w:val="nil"/>
              <w:bottom w:val="single" w:sz="8" w:space="0" w:color="auto"/>
              <w:right w:val="single" w:sz="8" w:space="0" w:color="auto"/>
            </w:tcBorders>
            <w:shd w:val="clear" w:color="auto" w:fill="auto"/>
            <w:noWrap/>
            <w:vAlign w:val="center"/>
            <w:hideMark/>
          </w:tcPr>
          <w:p w14:paraId="1106C11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10,294</w:t>
            </w:r>
          </w:p>
        </w:tc>
        <w:tc>
          <w:tcPr>
            <w:tcW w:w="1188" w:type="dxa"/>
            <w:tcBorders>
              <w:top w:val="nil"/>
              <w:left w:val="nil"/>
              <w:bottom w:val="single" w:sz="8" w:space="0" w:color="auto"/>
              <w:right w:val="single" w:sz="8" w:space="0" w:color="auto"/>
            </w:tcBorders>
            <w:shd w:val="clear" w:color="auto" w:fill="auto"/>
            <w:noWrap/>
            <w:vAlign w:val="center"/>
            <w:hideMark/>
          </w:tcPr>
          <w:p w14:paraId="4B2974A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$2,560,460 </w:t>
            </w:r>
          </w:p>
        </w:tc>
      </w:tr>
      <w:tr w:rsidR="00F70B5A" w:rsidRPr="004E6E85" w14:paraId="63075C5C"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1E52F40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6F67C3B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PGE211019</w:t>
            </w:r>
          </w:p>
        </w:tc>
        <w:tc>
          <w:tcPr>
            <w:tcW w:w="1853" w:type="dxa"/>
            <w:tcBorders>
              <w:top w:val="nil"/>
              <w:left w:val="nil"/>
              <w:bottom w:val="single" w:sz="8" w:space="0" w:color="auto"/>
              <w:right w:val="single" w:sz="8" w:space="0" w:color="auto"/>
            </w:tcBorders>
            <w:shd w:val="clear" w:color="auto" w:fill="auto"/>
            <w:noWrap/>
            <w:vAlign w:val="center"/>
            <w:hideMark/>
          </w:tcPr>
          <w:p w14:paraId="7ACD5A1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San Mateo County</w:t>
            </w:r>
          </w:p>
        </w:tc>
        <w:tc>
          <w:tcPr>
            <w:tcW w:w="1350" w:type="dxa"/>
            <w:tcBorders>
              <w:top w:val="nil"/>
              <w:left w:val="nil"/>
              <w:bottom w:val="single" w:sz="8" w:space="0" w:color="auto"/>
              <w:right w:val="single" w:sz="8" w:space="0" w:color="auto"/>
            </w:tcBorders>
            <w:shd w:val="clear" w:color="auto" w:fill="auto"/>
            <w:noWrap/>
            <w:vAlign w:val="center"/>
            <w:hideMark/>
          </w:tcPr>
          <w:p w14:paraId="330701B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5,242,541</w:t>
            </w:r>
          </w:p>
        </w:tc>
        <w:tc>
          <w:tcPr>
            <w:tcW w:w="1170" w:type="dxa"/>
            <w:tcBorders>
              <w:top w:val="nil"/>
              <w:left w:val="nil"/>
              <w:bottom w:val="single" w:sz="8" w:space="0" w:color="auto"/>
              <w:right w:val="single" w:sz="8" w:space="0" w:color="auto"/>
            </w:tcBorders>
            <w:shd w:val="clear" w:color="auto" w:fill="auto"/>
            <w:noWrap/>
            <w:vAlign w:val="center"/>
            <w:hideMark/>
          </w:tcPr>
          <w:p w14:paraId="2EDAD5E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676</w:t>
            </w:r>
          </w:p>
        </w:tc>
        <w:tc>
          <w:tcPr>
            <w:tcW w:w="1080" w:type="dxa"/>
            <w:tcBorders>
              <w:top w:val="nil"/>
              <w:left w:val="nil"/>
              <w:bottom w:val="single" w:sz="8" w:space="0" w:color="auto"/>
              <w:right w:val="single" w:sz="8" w:space="0" w:color="auto"/>
            </w:tcBorders>
            <w:shd w:val="clear" w:color="auto" w:fill="auto"/>
            <w:noWrap/>
            <w:vAlign w:val="center"/>
            <w:hideMark/>
          </w:tcPr>
          <w:p w14:paraId="1C4DC14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6,425</w:t>
            </w:r>
          </w:p>
        </w:tc>
        <w:tc>
          <w:tcPr>
            <w:tcW w:w="1260" w:type="dxa"/>
            <w:tcBorders>
              <w:top w:val="nil"/>
              <w:left w:val="nil"/>
              <w:bottom w:val="single" w:sz="8" w:space="0" w:color="auto"/>
              <w:right w:val="single" w:sz="8" w:space="0" w:color="auto"/>
            </w:tcBorders>
            <w:shd w:val="clear" w:color="auto" w:fill="auto"/>
            <w:noWrap/>
            <w:vAlign w:val="center"/>
            <w:hideMark/>
          </w:tcPr>
          <w:p w14:paraId="6DFBEAD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$3,516,790 </w:t>
            </w:r>
          </w:p>
        </w:tc>
        <w:tc>
          <w:tcPr>
            <w:tcW w:w="1170" w:type="dxa"/>
            <w:tcBorders>
              <w:top w:val="nil"/>
              <w:left w:val="nil"/>
              <w:bottom w:val="single" w:sz="8" w:space="0" w:color="auto"/>
              <w:right w:val="single" w:sz="8" w:space="0" w:color="auto"/>
            </w:tcBorders>
            <w:shd w:val="clear" w:color="auto" w:fill="auto"/>
            <w:noWrap/>
            <w:vAlign w:val="center"/>
            <w:hideMark/>
          </w:tcPr>
          <w:p w14:paraId="746D79E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2,437,076</w:t>
            </w:r>
          </w:p>
        </w:tc>
        <w:tc>
          <w:tcPr>
            <w:tcW w:w="1080" w:type="dxa"/>
            <w:tcBorders>
              <w:top w:val="nil"/>
              <w:left w:val="nil"/>
              <w:bottom w:val="single" w:sz="8" w:space="0" w:color="auto"/>
              <w:right w:val="single" w:sz="8" w:space="0" w:color="auto"/>
            </w:tcBorders>
            <w:shd w:val="clear" w:color="auto" w:fill="auto"/>
            <w:noWrap/>
            <w:vAlign w:val="center"/>
            <w:hideMark/>
          </w:tcPr>
          <w:p w14:paraId="26EB2C9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267</w:t>
            </w:r>
          </w:p>
        </w:tc>
        <w:tc>
          <w:tcPr>
            <w:tcW w:w="1080" w:type="dxa"/>
            <w:tcBorders>
              <w:top w:val="nil"/>
              <w:left w:val="nil"/>
              <w:bottom w:val="single" w:sz="8" w:space="0" w:color="auto"/>
              <w:right w:val="single" w:sz="8" w:space="0" w:color="auto"/>
            </w:tcBorders>
            <w:shd w:val="clear" w:color="auto" w:fill="auto"/>
            <w:noWrap/>
            <w:vAlign w:val="center"/>
            <w:hideMark/>
          </w:tcPr>
          <w:p w14:paraId="2719D52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6,182</w:t>
            </w:r>
          </w:p>
        </w:tc>
        <w:tc>
          <w:tcPr>
            <w:tcW w:w="1188" w:type="dxa"/>
            <w:tcBorders>
              <w:top w:val="nil"/>
              <w:left w:val="nil"/>
              <w:bottom w:val="single" w:sz="8" w:space="0" w:color="auto"/>
              <w:right w:val="single" w:sz="8" w:space="0" w:color="auto"/>
            </w:tcBorders>
            <w:shd w:val="clear" w:color="auto" w:fill="auto"/>
            <w:noWrap/>
            <w:vAlign w:val="center"/>
            <w:hideMark/>
          </w:tcPr>
          <w:p w14:paraId="2512F32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$1,744,567 </w:t>
            </w:r>
          </w:p>
        </w:tc>
      </w:tr>
      <w:tr w:rsidR="00F70B5A" w:rsidRPr="004E6E85" w14:paraId="2F12ACB1"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2C6F27E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3F5B047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PGE211022</w:t>
            </w:r>
          </w:p>
        </w:tc>
        <w:tc>
          <w:tcPr>
            <w:tcW w:w="1853" w:type="dxa"/>
            <w:tcBorders>
              <w:top w:val="nil"/>
              <w:left w:val="nil"/>
              <w:bottom w:val="single" w:sz="8" w:space="0" w:color="auto"/>
              <w:right w:val="single" w:sz="8" w:space="0" w:color="auto"/>
            </w:tcBorders>
            <w:shd w:val="clear" w:color="auto" w:fill="auto"/>
            <w:noWrap/>
            <w:vAlign w:val="center"/>
            <w:hideMark/>
          </w:tcPr>
          <w:p w14:paraId="21C7158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Sonoma County</w:t>
            </w:r>
          </w:p>
        </w:tc>
        <w:tc>
          <w:tcPr>
            <w:tcW w:w="1350" w:type="dxa"/>
            <w:tcBorders>
              <w:top w:val="nil"/>
              <w:left w:val="nil"/>
              <w:bottom w:val="single" w:sz="8" w:space="0" w:color="auto"/>
              <w:right w:val="single" w:sz="8" w:space="0" w:color="auto"/>
            </w:tcBorders>
            <w:shd w:val="clear" w:color="auto" w:fill="auto"/>
            <w:noWrap/>
            <w:vAlign w:val="center"/>
            <w:hideMark/>
          </w:tcPr>
          <w:p w14:paraId="6D90F29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4,458,682</w:t>
            </w:r>
          </w:p>
        </w:tc>
        <w:tc>
          <w:tcPr>
            <w:tcW w:w="1170" w:type="dxa"/>
            <w:tcBorders>
              <w:top w:val="nil"/>
              <w:left w:val="nil"/>
              <w:bottom w:val="single" w:sz="8" w:space="0" w:color="auto"/>
              <w:right w:val="single" w:sz="8" w:space="0" w:color="auto"/>
            </w:tcBorders>
            <w:shd w:val="clear" w:color="auto" w:fill="auto"/>
            <w:noWrap/>
            <w:vAlign w:val="center"/>
            <w:hideMark/>
          </w:tcPr>
          <w:p w14:paraId="6CB881C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568</w:t>
            </w:r>
          </w:p>
        </w:tc>
        <w:tc>
          <w:tcPr>
            <w:tcW w:w="1080" w:type="dxa"/>
            <w:tcBorders>
              <w:top w:val="nil"/>
              <w:left w:val="nil"/>
              <w:bottom w:val="single" w:sz="8" w:space="0" w:color="auto"/>
              <w:right w:val="single" w:sz="8" w:space="0" w:color="auto"/>
            </w:tcBorders>
            <w:shd w:val="clear" w:color="auto" w:fill="auto"/>
            <w:noWrap/>
            <w:vAlign w:val="center"/>
            <w:hideMark/>
          </w:tcPr>
          <w:p w14:paraId="7D58463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9,357</w:t>
            </w:r>
          </w:p>
        </w:tc>
        <w:tc>
          <w:tcPr>
            <w:tcW w:w="1260" w:type="dxa"/>
            <w:tcBorders>
              <w:top w:val="nil"/>
              <w:left w:val="nil"/>
              <w:bottom w:val="single" w:sz="8" w:space="0" w:color="auto"/>
              <w:right w:val="single" w:sz="8" w:space="0" w:color="auto"/>
            </w:tcBorders>
            <w:shd w:val="clear" w:color="auto" w:fill="auto"/>
            <w:noWrap/>
            <w:vAlign w:val="center"/>
            <w:hideMark/>
          </w:tcPr>
          <w:p w14:paraId="3E8BE8A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$3,436,276 </w:t>
            </w:r>
          </w:p>
        </w:tc>
        <w:tc>
          <w:tcPr>
            <w:tcW w:w="1170" w:type="dxa"/>
            <w:tcBorders>
              <w:top w:val="nil"/>
              <w:left w:val="nil"/>
              <w:bottom w:val="single" w:sz="8" w:space="0" w:color="auto"/>
              <w:right w:val="single" w:sz="8" w:space="0" w:color="auto"/>
            </w:tcBorders>
            <w:shd w:val="clear" w:color="auto" w:fill="auto"/>
            <w:noWrap/>
            <w:vAlign w:val="center"/>
            <w:hideMark/>
          </w:tcPr>
          <w:p w14:paraId="186A368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2,098,403</w:t>
            </w:r>
          </w:p>
        </w:tc>
        <w:tc>
          <w:tcPr>
            <w:tcW w:w="1080" w:type="dxa"/>
            <w:tcBorders>
              <w:top w:val="nil"/>
              <w:left w:val="nil"/>
              <w:bottom w:val="single" w:sz="8" w:space="0" w:color="auto"/>
              <w:right w:val="single" w:sz="8" w:space="0" w:color="auto"/>
            </w:tcBorders>
            <w:shd w:val="clear" w:color="auto" w:fill="auto"/>
            <w:noWrap/>
            <w:vAlign w:val="center"/>
            <w:hideMark/>
          </w:tcPr>
          <w:p w14:paraId="3DBB82C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230</w:t>
            </w:r>
          </w:p>
        </w:tc>
        <w:tc>
          <w:tcPr>
            <w:tcW w:w="1080" w:type="dxa"/>
            <w:tcBorders>
              <w:top w:val="nil"/>
              <w:left w:val="nil"/>
              <w:bottom w:val="single" w:sz="8" w:space="0" w:color="auto"/>
              <w:right w:val="single" w:sz="8" w:space="0" w:color="auto"/>
            </w:tcBorders>
            <w:shd w:val="clear" w:color="auto" w:fill="auto"/>
            <w:noWrap/>
            <w:vAlign w:val="center"/>
            <w:hideMark/>
          </w:tcPr>
          <w:p w14:paraId="5D9612E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5,323</w:t>
            </w:r>
          </w:p>
        </w:tc>
        <w:tc>
          <w:tcPr>
            <w:tcW w:w="1188" w:type="dxa"/>
            <w:tcBorders>
              <w:top w:val="nil"/>
              <w:left w:val="nil"/>
              <w:bottom w:val="single" w:sz="8" w:space="0" w:color="auto"/>
              <w:right w:val="single" w:sz="8" w:space="0" w:color="auto"/>
            </w:tcBorders>
            <w:shd w:val="clear" w:color="auto" w:fill="auto"/>
            <w:noWrap/>
            <w:vAlign w:val="center"/>
            <w:hideMark/>
          </w:tcPr>
          <w:p w14:paraId="615FB0E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$1,709,718 </w:t>
            </w:r>
          </w:p>
        </w:tc>
      </w:tr>
      <w:tr w:rsidR="00F70B5A" w:rsidRPr="004E6E85" w14:paraId="5BAD311A"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7A77D82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62ACC99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PGE211016</w:t>
            </w:r>
          </w:p>
        </w:tc>
        <w:tc>
          <w:tcPr>
            <w:tcW w:w="1853" w:type="dxa"/>
            <w:tcBorders>
              <w:top w:val="nil"/>
              <w:left w:val="nil"/>
              <w:bottom w:val="single" w:sz="8" w:space="0" w:color="auto"/>
              <w:right w:val="single" w:sz="8" w:space="0" w:color="auto"/>
            </w:tcBorders>
            <w:shd w:val="clear" w:color="auto" w:fill="auto"/>
            <w:noWrap/>
            <w:vAlign w:val="center"/>
            <w:hideMark/>
          </w:tcPr>
          <w:p w14:paraId="19BF0D0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Redwood Coast</w:t>
            </w:r>
          </w:p>
        </w:tc>
        <w:tc>
          <w:tcPr>
            <w:tcW w:w="1350" w:type="dxa"/>
            <w:tcBorders>
              <w:top w:val="nil"/>
              <w:left w:val="nil"/>
              <w:bottom w:val="single" w:sz="8" w:space="0" w:color="auto"/>
              <w:right w:val="single" w:sz="8" w:space="0" w:color="auto"/>
            </w:tcBorders>
            <w:shd w:val="clear" w:color="auto" w:fill="auto"/>
            <w:noWrap/>
            <w:vAlign w:val="center"/>
            <w:hideMark/>
          </w:tcPr>
          <w:p w14:paraId="5162ED6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4,334,230</w:t>
            </w:r>
          </w:p>
        </w:tc>
        <w:tc>
          <w:tcPr>
            <w:tcW w:w="1170" w:type="dxa"/>
            <w:tcBorders>
              <w:top w:val="nil"/>
              <w:left w:val="nil"/>
              <w:bottom w:val="single" w:sz="8" w:space="0" w:color="auto"/>
              <w:right w:val="single" w:sz="8" w:space="0" w:color="auto"/>
            </w:tcBorders>
            <w:shd w:val="clear" w:color="auto" w:fill="auto"/>
            <w:noWrap/>
            <w:vAlign w:val="center"/>
            <w:hideMark/>
          </w:tcPr>
          <w:p w14:paraId="5B3B576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566</w:t>
            </w:r>
          </w:p>
        </w:tc>
        <w:tc>
          <w:tcPr>
            <w:tcW w:w="1080" w:type="dxa"/>
            <w:tcBorders>
              <w:top w:val="nil"/>
              <w:left w:val="nil"/>
              <w:bottom w:val="single" w:sz="8" w:space="0" w:color="auto"/>
              <w:right w:val="single" w:sz="8" w:space="0" w:color="auto"/>
            </w:tcBorders>
            <w:shd w:val="clear" w:color="auto" w:fill="auto"/>
            <w:noWrap/>
            <w:vAlign w:val="center"/>
            <w:hideMark/>
          </w:tcPr>
          <w:p w14:paraId="0E95A87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4,356</w:t>
            </w:r>
          </w:p>
        </w:tc>
        <w:tc>
          <w:tcPr>
            <w:tcW w:w="1260" w:type="dxa"/>
            <w:tcBorders>
              <w:top w:val="nil"/>
              <w:left w:val="nil"/>
              <w:bottom w:val="single" w:sz="8" w:space="0" w:color="auto"/>
              <w:right w:val="single" w:sz="8" w:space="0" w:color="auto"/>
            </w:tcBorders>
            <w:shd w:val="clear" w:color="auto" w:fill="auto"/>
            <w:noWrap/>
            <w:vAlign w:val="center"/>
            <w:hideMark/>
          </w:tcPr>
          <w:p w14:paraId="1E6DD6F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$3,107,211 </w:t>
            </w:r>
          </w:p>
        </w:tc>
        <w:tc>
          <w:tcPr>
            <w:tcW w:w="1170" w:type="dxa"/>
            <w:tcBorders>
              <w:top w:val="nil"/>
              <w:left w:val="nil"/>
              <w:bottom w:val="single" w:sz="8" w:space="0" w:color="auto"/>
              <w:right w:val="single" w:sz="8" w:space="0" w:color="auto"/>
            </w:tcBorders>
            <w:shd w:val="clear" w:color="auto" w:fill="auto"/>
            <w:noWrap/>
            <w:vAlign w:val="center"/>
            <w:hideMark/>
          </w:tcPr>
          <w:p w14:paraId="76DBCE5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1,815,363</w:t>
            </w:r>
          </w:p>
        </w:tc>
        <w:tc>
          <w:tcPr>
            <w:tcW w:w="1080" w:type="dxa"/>
            <w:tcBorders>
              <w:top w:val="nil"/>
              <w:left w:val="nil"/>
              <w:bottom w:val="single" w:sz="8" w:space="0" w:color="auto"/>
              <w:right w:val="single" w:sz="8" w:space="0" w:color="auto"/>
            </w:tcBorders>
            <w:shd w:val="clear" w:color="auto" w:fill="auto"/>
            <w:noWrap/>
            <w:vAlign w:val="center"/>
            <w:hideMark/>
          </w:tcPr>
          <w:p w14:paraId="6987C3E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199</w:t>
            </w:r>
          </w:p>
        </w:tc>
        <w:tc>
          <w:tcPr>
            <w:tcW w:w="1080" w:type="dxa"/>
            <w:tcBorders>
              <w:top w:val="nil"/>
              <w:left w:val="nil"/>
              <w:bottom w:val="single" w:sz="8" w:space="0" w:color="auto"/>
              <w:right w:val="single" w:sz="8" w:space="0" w:color="auto"/>
            </w:tcBorders>
            <w:shd w:val="clear" w:color="auto" w:fill="auto"/>
            <w:noWrap/>
            <w:vAlign w:val="center"/>
            <w:hideMark/>
          </w:tcPr>
          <w:p w14:paraId="18748A0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4,605</w:t>
            </w:r>
          </w:p>
        </w:tc>
        <w:tc>
          <w:tcPr>
            <w:tcW w:w="1188" w:type="dxa"/>
            <w:tcBorders>
              <w:top w:val="nil"/>
              <w:left w:val="nil"/>
              <w:bottom w:val="single" w:sz="8" w:space="0" w:color="auto"/>
              <w:right w:val="single" w:sz="8" w:space="0" w:color="auto"/>
            </w:tcBorders>
            <w:shd w:val="clear" w:color="auto" w:fill="auto"/>
            <w:noWrap/>
            <w:vAlign w:val="center"/>
            <w:hideMark/>
          </w:tcPr>
          <w:p w14:paraId="49E119F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$1,556,910 </w:t>
            </w:r>
          </w:p>
        </w:tc>
      </w:tr>
      <w:tr w:rsidR="00F70B5A" w:rsidRPr="004E6E85" w14:paraId="3C266914"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1E41AAA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583BC9D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PGE211013</w:t>
            </w:r>
          </w:p>
        </w:tc>
        <w:tc>
          <w:tcPr>
            <w:tcW w:w="1853" w:type="dxa"/>
            <w:tcBorders>
              <w:top w:val="nil"/>
              <w:left w:val="nil"/>
              <w:bottom w:val="single" w:sz="8" w:space="0" w:color="auto"/>
              <w:right w:val="single" w:sz="8" w:space="0" w:color="auto"/>
            </w:tcBorders>
            <w:shd w:val="clear" w:color="auto" w:fill="auto"/>
            <w:noWrap/>
            <w:vAlign w:val="center"/>
            <w:hideMark/>
          </w:tcPr>
          <w:p w14:paraId="08BA1CE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Marin County</w:t>
            </w:r>
          </w:p>
        </w:tc>
        <w:tc>
          <w:tcPr>
            <w:tcW w:w="1350" w:type="dxa"/>
            <w:tcBorders>
              <w:top w:val="nil"/>
              <w:left w:val="nil"/>
              <w:bottom w:val="single" w:sz="8" w:space="0" w:color="auto"/>
              <w:right w:val="single" w:sz="8" w:space="0" w:color="auto"/>
            </w:tcBorders>
            <w:shd w:val="clear" w:color="auto" w:fill="auto"/>
            <w:noWrap/>
            <w:vAlign w:val="center"/>
            <w:hideMark/>
          </w:tcPr>
          <w:p w14:paraId="66F3E32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3,965,103</w:t>
            </w:r>
          </w:p>
        </w:tc>
        <w:tc>
          <w:tcPr>
            <w:tcW w:w="1170" w:type="dxa"/>
            <w:tcBorders>
              <w:top w:val="nil"/>
              <w:left w:val="nil"/>
              <w:bottom w:val="single" w:sz="8" w:space="0" w:color="auto"/>
              <w:right w:val="single" w:sz="8" w:space="0" w:color="auto"/>
            </w:tcBorders>
            <w:shd w:val="clear" w:color="auto" w:fill="auto"/>
            <w:noWrap/>
            <w:vAlign w:val="center"/>
            <w:hideMark/>
          </w:tcPr>
          <w:p w14:paraId="355DEDB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509</w:t>
            </w:r>
          </w:p>
        </w:tc>
        <w:tc>
          <w:tcPr>
            <w:tcW w:w="1080" w:type="dxa"/>
            <w:tcBorders>
              <w:top w:val="nil"/>
              <w:left w:val="nil"/>
              <w:bottom w:val="single" w:sz="8" w:space="0" w:color="auto"/>
              <w:right w:val="single" w:sz="8" w:space="0" w:color="auto"/>
            </w:tcBorders>
            <w:shd w:val="clear" w:color="auto" w:fill="auto"/>
            <w:noWrap/>
            <w:vAlign w:val="center"/>
            <w:hideMark/>
          </w:tcPr>
          <w:p w14:paraId="6F7649B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8,097</w:t>
            </w:r>
          </w:p>
        </w:tc>
        <w:tc>
          <w:tcPr>
            <w:tcW w:w="1260" w:type="dxa"/>
            <w:tcBorders>
              <w:top w:val="nil"/>
              <w:left w:val="nil"/>
              <w:bottom w:val="single" w:sz="8" w:space="0" w:color="auto"/>
              <w:right w:val="single" w:sz="8" w:space="0" w:color="auto"/>
            </w:tcBorders>
            <w:shd w:val="clear" w:color="auto" w:fill="auto"/>
            <w:noWrap/>
            <w:vAlign w:val="center"/>
            <w:hideMark/>
          </w:tcPr>
          <w:p w14:paraId="27F609E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$2,873,510 </w:t>
            </w:r>
          </w:p>
        </w:tc>
        <w:tc>
          <w:tcPr>
            <w:tcW w:w="1170" w:type="dxa"/>
            <w:tcBorders>
              <w:top w:val="nil"/>
              <w:left w:val="nil"/>
              <w:bottom w:val="single" w:sz="8" w:space="0" w:color="auto"/>
              <w:right w:val="single" w:sz="8" w:space="0" w:color="auto"/>
            </w:tcBorders>
            <w:shd w:val="clear" w:color="auto" w:fill="auto"/>
            <w:noWrap/>
            <w:vAlign w:val="center"/>
            <w:hideMark/>
          </w:tcPr>
          <w:p w14:paraId="24E7C86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1,266,902</w:t>
            </w:r>
          </w:p>
        </w:tc>
        <w:tc>
          <w:tcPr>
            <w:tcW w:w="1080" w:type="dxa"/>
            <w:tcBorders>
              <w:top w:val="nil"/>
              <w:left w:val="nil"/>
              <w:bottom w:val="single" w:sz="8" w:space="0" w:color="auto"/>
              <w:right w:val="single" w:sz="8" w:space="0" w:color="auto"/>
            </w:tcBorders>
            <w:shd w:val="clear" w:color="auto" w:fill="auto"/>
            <w:noWrap/>
            <w:vAlign w:val="center"/>
            <w:hideMark/>
          </w:tcPr>
          <w:p w14:paraId="6AFFE23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139</w:t>
            </w:r>
          </w:p>
        </w:tc>
        <w:tc>
          <w:tcPr>
            <w:tcW w:w="1080" w:type="dxa"/>
            <w:tcBorders>
              <w:top w:val="nil"/>
              <w:left w:val="nil"/>
              <w:bottom w:val="single" w:sz="8" w:space="0" w:color="auto"/>
              <w:right w:val="single" w:sz="8" w:space="0" w:color="auto"/>
            </w:tcBorders>
            <w:shd w:val="clear" w:color="auto" w:fill="auto"/>
            <w:noWrap/>
            <w:vAlign w:val="center"/>
            <w:hideMark/>
          </w:tcPr>
          <w:p w14:paraId="75957CA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3,214</w:t>
            </w:r>
          </w:p>
        </w:tc>
        <w:tc>
          <w:tcPr>
            <w:tcW w:w="1188" w:type="dxa"/>
            <w:tcBorders>
              <w:top w:val="nil"/>
              <w:left w:val="nil"/>
              <w:bottom w:val="single" w:sz="8" w:space="0" w:color="auto"/>
              <w:right w:val="single" w:sz="8" w:space="0" w:color="auto"/>
            </w:tcBorders>
            <w:shd w:val="clear" w:color="auto" w:fill="auto"/>
            <w:noWrap/>
            <w:vAlign w:val="center"/>
            <w:hideMark/>
          </w:tcPr>
          <w:p w14:paraId="02DB8FC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$1,334,743 </w:t>
            </w:r>
          </w:p>
        </w:tc>
      </w:tr>
      <w:tr w:rsidR="00F70B5A" w:rsidRPr="004E6E85" w14:paraId="098204BC"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289A042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379F100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PGE211020</w:t>
            </w:r>
          </w:p>
        </w:tc>
        <w:tc>
          <w:tcPr>
            <w:tcW w:w="1853" w:type="dxa"/>
            <w:tcBorders>
              <w:top w:val="nil"/>
              <w:left w:val="nil"/>
              <w:bottom w:val="single" w:sz="8" w:space="0" w:color="auto"/>
              <w:right w:val="single" w:sz="8" w:space="0" w:color="auto"/>
            </w:tcBorders>
            <w:shd w:val="clear" w:color="auto" w:fill="auto"/>
            <w:noWrap/>
            <w:vAlign w:val="center"/>
            <w:hideMark/>
          </w:tcPr>
          <w:p w14:paraId="6C35F88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Santa Barbara</w:t>
            </w:r>
          </w:p>
        </w:tc>
        <w:tc>
          <w:tcPr>
            <w:tcW w:w="1350" w:type="dxa"/>
            <w:tcBorders>
              <w:top w:val="nil"/>
              <w:left w:val="nil"/>
              <w:bottom w:val="single" w:sz="8" w:space="0" w:color="auto"/>
              <w:right w:val="single" w:sz="8" w:space="0" w:color="auto"/>
            </w:tcBorders>
            <w:shd w:val="clear" w:color="auto" w:fill="auto"/>
            <w:noWrap/>
            <w:vAlign w:val="center"/>
            <w:hideMark/>
          </w:tcPr>
          <w:p w14:paraId="6D8BA6F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3,097,117</w:t>
            </w:r>
          </w:p>
        </w:tc>
        <w:tc>
          <w:tcPr>
            <w:tcW w:w="1170" w:type="dxa"/>
            <w:tcBorders>
              <w:top w:val="nil"/>
              <w:left w:val="nil"/>
              <w:bottom w:val="single" w:sz="8" w:space="0" w:color="auto"/>
              <w:right w:val="single" w:sz="8" w:space="0" w:color="auto"/>
            </w:tcBorders>
            <w:shd w:val="clear" w:color="auto" w:fill="auto"/>
            <w:noWrap/>
            <w:vAlign w:val="center"/>
            <w:hideMark/>
          </w:tcPr>
          <w:p w14:paraId="2191F2E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301</w:t>
            </w:r>
          </w:p>
        </w:tc>
        <w:tc>
          <w:tcPr>
            <w:tcW w:w="1080" w:type="dxa"/>
            <w:tcBorders>
              <w:top w:val="nil"/>
              <w:left w:val="nil"/>
              <w:bottom w:val="single" w:sz="8" w:space="0" w:color="auto"/>
              <w:right w:val="single" w:sz="8" w:space="0" w:color="auto"/>
            </w:tcBorders>
            <w:shd w:val="clear" w:color="auto" w:fill="auto"/>
            <w:noWrap/>
            <w:vAlign w:val="center"/>
            <w:hideMark/>
          </w:tcPr>
          <w:p w14:paraId="771F79C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1,801</w:t>
            </w:r>
          </w:p>
        </w:tc>
        <w:tc>
          <w:tcPr>
            <w:tcW w:w="1260" w:type="dxa"/>
            <w:tcBorders>
              <w:top w:val="nil"/>
              <w:left w:val="nil"/>
              <w:bottom w:val="single" w:sz="8" w:space="0" w:color="auto"/>
              <w:right w:val="single" w:sz="8" w:space="0" w:color="auto"/>
            </w:tcBorders>
            <w:shd w:val="clear" w:color="auto" w:fill="auto"/>
            <w:noWrap/>
            <w:vAlign w:val="center"/>
            <w:hideMark/>
          </w:tcPr>
          <w:p w14:paraId="0D8FB18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$2,392,726 </w:t>
            </w:r>
          </w:p>
        </w:tc>
        <w:tc>
          <w:tcPr>
            <w:tcW w:w="1170" w:type="dxa"/>
            <w:tcBorders>
              <w:top w:val="nil"/>
              <w:left w:val="nil"/>
              <w:bottom w:val="single" w:sz="8" w:space="0" w:color="auto"/>
              <w:right w:val="single" w:sz="8" w:space="0" w:color="auto"/>
            </w:tcBorders>
            <w:shd w:val="clear" w:color="auto" w:fill="auto"/>
            <w:noWrap/>
            <w:vAlign w:val="center"/>
            <w:hideMark/>
          </w:tcPr>
          <w:p w14:paraId="5C9AEAD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1,584,050</w:t>
            </w:r>
          </w:p>
        </w:tc>
        <w:tc>
          <w:tcPr>
            <w:tcW w:w="1080" w:type="dxa"/>
            <w:tcBorders>
              <w:top w:val="nil"/>
              <w:left w:val="nil"/>
              <w:bottom w:val="single" w:sz="8" w:space="0" w:color="auto"/>
              <w:right w:val="single" w:sz="8" w:space="0" w:color="auto"/>
            </w:tcBorders>
            <w:shd w:val="clear" w:color="auto" w:fill="auto"/>
            <w:noWrap/>
            <w:vAlign w:val="center"/>
            <w:hideMark/>
          </w:tcPr>
          <w:p w14:paraId="3E30805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173</w:t>
            </w:r>
          </w:p>
        </w:tc>
        <w:tc>
          <w:tcPr>
            <w:tcW w:w="1080" w:type="dxa"/>
            <w:tcBorders>
              <w:top w:val="nil"/>
              <w:left w:val="nil"/>
              <w:bottom w:val="single" w:sz="8" w:space="0" w:color="auto"/>
              <w:right w:val="single" w:sz="8" w:space="0" w:color="auto"/>
            </w:tcBorders>
            <w:shd w:val="clear" w:color="auto" w:fill="auto"/>
            <w:noWrap/>
            <w:vAlign w:val="center"/>
            <w:hideMark/>
          </w:tcPr>
          <w:p w14:paraId="65B9617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4,018</w:t>
            </w:r>
          </w:p>
        </w:tc>
        <w:tc>
          <w:tcPr>
            <w:tcW w:w="1188" w:type="dxa"/>
            <w:tcBorders>
              <w:top w:val="nil"/>
              <w:left w:val="nil"/>
              <w:bottom w:val="single" w:sz="8" w:space="0" w:color="auto"/>
              <w:right w:val="single" w:sz="8" w:space="0" w:color="auto"/>
            </w:tcBorders>
            <w:shd w:val="clear" w:color="auto" w:fill="auto"/>
            <w:noWrap/>
            <w:vAlign w:val="center"/>
            <w:hideMark/>
          </w:tcPr>
          <w:p w14:paraId="13DC67A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$1,184,837 </w:t>
            </w:r>
          </w:p>
        </w:tc>
      </w:tr>
      <w:tr w:rsidR="00F70B5A" w:rsidRPr="004E6E85" w14:paraId="402FEBED"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5BFC4C34"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790451A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PGE211018</w:t>
            </w:r>
          </w:p>
        </w:tc>
        <w:tc>
          <w:tcPr>
            <w:tcW w:w="1853" w:type="dxa"/>
            <w:tcBorders>
              <w:top w:val="nil"/>
              <w:left w:val="nil"/>
              <w:bottom w:val="single" w:sz="8" w:space="0" w:color="auto"/>
              <w:right w:val="single" w:sz="8" w:space="0" w:color="auto"/>
            </w:tcBorders>
            <w:shd w:val="clear" w:color="auto" w:fill="auto"/>
            <w:noWrap/>
            <w:vAlign w:val="center"/>
            <w:hideMark/>
          </w:tcPr>
          <w:p w14:paraId="35BDBA6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San Luis Obispo Co.</w:t>
            </w:r>
          </w:p>
        </w:tc>
        <w:tc>
          <w:tcPr>
            <w:tcW w:w="1350" w:type="dxa"/>
            <w:tcBorders>
              <w:top w:val="nil"/>
              <w:left w:val="nil"/>
              <w:bottom w:val="single" w:sz="8" w:space="0" w:color="auto"/>
              <w:right w:val="single" w:sz="8" w:space="0" w:color="auto"/>
            </w:tcBorders>
            <w:shd w:val="clear" w:color="auto" w:fill="auto"/>
            <w:noWrap/>
            <w:vAlign w:val="center"/>
            <w:hideMark/>
          </w:tcPr>
          <w:p w14:paraId="4AA3E9F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2,039,814</w:t>
            </w:r>
          </w:p>
        </w:tc>
        <w:tc>
          <w:tcPr>
            <w:tcW w:w="1170" w:type="dxa"/>
            <w:tcBorders>
              <w:top w:val="nil"/>
              <w:left w:val="nil"/>
              <w:bottom w:val="single" w:sz="8" w:space="0" w:color="auto"/>
              <w:right w:val="single" w:sz="8" w:space="0" w:color="auto"/>
            </w:tcBorders>
            <w:shd w:val="clear" w:color="auto" w:fill="auto"/>
            <w:noWrap/>
            <w:vAlign w:val="center"/>
            <w:hideMark/>
          </w:tcPr>
          <w:p w14:paraId="0D54651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266</w:t>
            </w:r>
          </w:p>
        </w:tc>
        <w:tc>
          <w:tcPr>
            <w:tcW w:w="1080" w:type="dxa"/>
            <w:tcBorders>
              <w:top w:val="nil"/>
              <w:left w:val="nil"/>
              <w:bottom w:val="single" w:sz="8" w:space="0" w:color="auto"/>
              <w:right w:val="single" w:sz="8" w:space="0" w:color="auto"/>
            </w:tcBorders>
            <w:shd w:val="clear" w:color="auto" w:fill="auto"/>
            <w:noWrap/>
            <w:vAlign w:val="center"/>
            <w:hideMark/>
          </w:tcPr>
          <w:p w14:paraId="79B685C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1,265</w:t>
            </w:r>
          </w:p>
        </w:tc>
        <w:tc>
          <w:tcPr>
            <w:tcW w:w="1260" w:type="dxa"/>
            <w:tcBorders>
              <w:top w:val="nil"/>
              <w:left w:val="nil"/>
              <w:bottom w:val="single" w:sz="8" w:space="0" w:color="auto"/>
              <w:right w:val="single" w:sz="8" w:space="0" w:color="auto"/>
            </w:tcBorders>
            <w:shd w:val="clear" w:color="auto" w:fill="auto"/>
            <w:noWrap/>
            <w:vAlign w:val="center"/>
            <w:hideMark/>
          </w:tcPr>
          <w:p w14:paraId="6A3646F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$1,864,617 </w:t>
            </w:r>
          </w:p>
        </w:tc>
        <w:tc>
          <w:tcPr>
            <w:tcW w:w="1170" w:type="dxa"/>
            <w:tcBorders>
              <w:top w:val="nil"/>
              <w:left w:val="nil"/>
              <w:bottom w:val="single" w:sz="8" w:space="0" w:color="auto"/>
              <w:right w:val="single" w:sz="8" w:space="0" w:color="auto"/>
            </w:tcBorders>
            <w:shd w:val="clear" w:color="auto" w:fill="auto"/>
            <w:noWrap/>
            <w:vAlign w:val="center"/>
            <w:hideMark/>
          </w:tcPr>
          <w:p w14:paraId="3F4DED6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938,913</w:t>
            </w:r>
          </w:p>
        </w:tc>
        <w:tc>
          <w:tcPr>
            <w:tcW w:w="1080" w:type="dxa"/>
            <w:tcBorders>
              <w:top w:val="nil"/>
              <w:left w:val="nil"/>
              <w:bottom w:val="single" w:sz="8" w:space="0" w:color="auto"/>
              <w:right w:val="single" w:sz="8" w:space="0" w:color="auto"/>
            </w:tcBorders>
            <w:shd w:val="clear" w:color="auto" w:fill="auto"/>
            <w:noWrap/>
            <w:vAlign w:val="center"/>
            <w:hideMark/>
          </w:tcPr>
          <w:p w14:paraId="2B99DA5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103</w:t>
            </w:r>
          </w:p>
        </w:tc>
        <w:tc>
          <w:tcPr>
            <w:tcW w:w="1080" w:type="dxa"/>
            <w:tcBorders>
              <w:top w:val="nil"/>
              <w:left w:val="nil"/>
              <w:bottom w:val="single" w:sz="8" w:space="0" w:color="auto"/>
              <w:right w:val="single" w:sz="8" w:space="0" w:color="auto"/>
            </w:tcBorders>
            <w:shd w:val="clear" w:color="auto" w:fill="auto"/>
            <w:noWrap/>
            <w:vAlign w:val="center"/>
            <w:hideMark/>
          </w:tcPr>
          <w:p w14:paraId="485B205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2,382</w:t>
            </w:r>
          </w:p>
        </w:tc>
        <w:tc>
          <w:tcPr>
            <w:tcW w:w="1188" w:type="dxa"/>
            <w:tcBorders>
              <w:top w:val="nil"/>
              <w:left w:val="nil"/>
              <w:bottom w:val="single" w:sz="8" w:space="0" w:color="auto"/>
              <w:right w:val="single" w:sz="8" w:space="0" w:color="auto"/>
            </w:tcBorders>
            <w:shd w:val="clear" w:color="auto" w:fill="auto"/>
            <w:noWrap/>
            <w:vAlign w:val="center"/>
            <w:hideMark/>
          </w:tcPr>
          <w:p w14:paraId="6AF47B6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$936,840 </w:t>
            </w:r>
          </w:p>
        </w:tc>
      </w:tr>
      <w:tr w:rsidR="00F70B5A" w:rsidRPr="004E6E85" w14:paraId="2F79C4A4"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097AA92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41B8370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PGE211015</w:t>
            </w:r>
          </w:p>
        </w:tc>
        <w:tc>
          <w:tcPr>
            <w:tcW w:w="1853" w:type="dxa"/>
            <w:tcBorders>
              <w:top w:val="nil"/>
              <w:left w:val="nil"/>
              <w:bottom w:val="single" w:sz="8" w:space="0" w:color="auto"/>
              <w:right w:val="single" w:sz="8" w:space="0" w:color="auto"/>
            </w:tcBorders>
            <w:shd w:val="clear" w:color="auto" w:fill="auto"/>
            <w:noWrap/>
            <w:vAlign w:val="center"/>
            <w:hideMark/>
          </w:tcPr>
          <w:p w14:paraId="5322E22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Napa County</w:t>
            </w:r>
          </w:p>
        </w:tc>
        <w:tc>
          <w:tcPr>
            <w:tcW w:w="1350" w:type="dxa"/>
            <w:tcBorders>
              <w:top w:val="nil"/>
              <w:left w:val="nil"/>
              <w:bottom w:val="single" w:sz="8" w:space="0" w:color="auto"/>
              <w:right w:val="single" w:sz="8" w:space="0" w:color="auto"/>
            </w:tcBorders>
            <w:shd w:val="clear" w:color="auto" w:fill="auto"/>
            <w:noWrap/>
            <w:vAlign w:val="center"/>
            <w:hideMark/>
          </w:tcPr>
          <w:p w14:paraId="7C4BB6C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1,516,974</w:t>
            </w:r>
          </w:p>
        </w:tc>
        <w:tc>
          <w:tcPr>
            <w:tcW w:w="1170" w:type="dxa"/>
            <w:tcBorders>
              <w:top w:val="nil"/>
              <w:left w:val="nil"/>
              <w:bottom w:val="single" w:sz="8" w:space="0" w:color="auto"/>
              <w:right w:val="single" w:sz="8" w:space="0" w:color="auto"/>
            </w:tcBorders>
            <w:shd w:val="clear" w:color="auto" w:fill="auto"/>
            <w:noWrap/>
            <w:vAlign w:val="center"/>
            <w:hideMark/>
          </w:tcPr>
          <w:p w14:paraId="7FAF053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197</w:t>
            </w:r>
          </w:p>
        </w:tc>
        <w:tc>
          <w:tcPr>
            <w:tcW w:w="1080" w:type="dxa"/>
            <w:tcBorders>
              <w:top w:val="nil"/>
              <w:left w:val="nil"/>
              <w:bottom w:val="single" w:sz="8" w:space="0" w:color="auto"/>
              <w:right w:val="single" w:sz="8" w:space="0" w:color="auto"/>
            </w:tcBorders>
            <w:shd w:val="clear" w:color="auto" w:fill="auto"/>
            <w:noWrap/>
            <w:vAlign w:val="center"/>
            <w:hideMark/>
          </w:tcPr>
          <w:p w14:paraId="78681FF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981</w:t>
            </w:r>
          </w:p>
        </w:tc>
        <w:tc>
          <w:tcPr>
            <w:tcW w:w="1260" w:type="dxa"/>
            <w:tcBorders>
              <w:top w:val="nil"/>
              <w:left w:val="nil"/>
              <w:bottom w:val="single" w:sz="8" w:space="0" w:color="auto"/>
              <w:right w:val="single" w:sz="8" w:space="0" w:color="auto"/>
            </w:tcBorders>
            <w:shd w:val="clear" w:color="auto" w:fill="auto"/>
            <w:noWrap/>
            <w:vAlign w:val="center"/>
            <w:hideMark/>
          </w:tcPr>
          <w:p w14:paraId="4D9F32D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$1,063,347 </w:t>
            </w:r>
          </w:p>
        </w:tc>
        <w:tc>
          <w:tcPr>
            <w:tcW w:w="1170" w:type="dxa"/>
            <w:tcBorders>
              <w:top w:val="nil"/>
              <w:left w:val="nil"/>
              <w:bottom w:val="single" w:sz="8" w:space="0" w:color="auto"/>
              <w:right w:val="single" w:sz="8" w:space="0" w:color="auto"/>
            </w:tcBorders>
            <w:shd w:val="clear" w:color="auto" w:fill="auto"/>
            <w:noWrap/>
            <w:vAlign w:val="center"/>
            <w:hideMark/>
          </w:tcPr>
          <w:p w14:paraId="6F6EB33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788,263</w:t>
            </w:r>
          </w:p>
        </w:tc>
        <w:tc>
          <w:tcPr>
            <w:tcW w:w="1080" w:type="dxa"/>
            <w:tcBorders>
              <w:top w:val="nil"/>
              <w:left w:val="nil"/>
              <w:bottom w:val="single" w:sz="8" w:space="0" w:color="auto"/>
              <w:right w:val="single" w:sz="8" w:space="0" w:color="auto"/>
            </w:tcBorders>
            <w:shd w:val="clear" w:color="auto" w:fill="auto"/>
            <w:noWrap/>
            <w:vAlign w:val="center"/>
            <w:hideMark/>
          </w:tcPr>
          <w:p w14:paraId="04DEB6B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86</w:t>
            </w:r>
          </w:p>
        </w:tc>
        <w:tc>
          <w:tcPr>
            <w:tcW w:w="1080" w:type="dxa"/>
            <w:tcBorders>
              <w:top w:val="nil"/>
              <w:left w:val="nil"/>
              <w:bottom w:val="single" w:sz="8" w:space="0" w:color="auto"/>
              <w:right w:val="single" w:sz="8" w:space="0" w:color="auto"/>
            </w:tcBorders>
            <w:shd w:val="clear" w:color="auto" w:fill="auto"/>
            <w:noWrap/>
            <w:vAlign w:val="center"/>
            <w:hideMark/>
          </w:tcPr>
          <w:p w14:paraId="6F13C9F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2,000</w:t>
            </w:r>
          </w:p>
        </w:tc>
        <w:tc>
          <w:tcPr>
            <w:tcW w:w="1188" w:type="dxa"/>
            <w:tcBorders>
              <w:top w:val="nil"/>
              <w:left w:val="nil"/>
              <w:bottom w:val="single" w:sz="8" w:space="0" w:color="auto"/>
              <w:right w:val="single" w:sz="8" w:space="0" w:color="auto"/>
            </w:tcBorders>
            <w:shd w:val="clear" w:color="auto" w:fill="auto"/>
            <w:noWrap/>
            <w:vAlign w:val="center"/>
            <w:hideMark/>
          </w:tcPr>
          <w:p w14:paraId="6537F9D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$549,632 </w:t>
            </w:r>
          </w:p>
        </w:tc>
      </w:tr>
      <w:tr w:rsidR="00F70B5A" w:rsidRPr="004E6E85" w14:paraId="547B84C2"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6D799F3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6DDEFB4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PGE211012</w:t>
            </w:r>
          </w:p>
        </w:tc>
        <w:tc>
          <w:tcPr>
            <w:tcW w:w="1853" w:type="dxa"/>
            <w:tcBorders>
              <w:top w:val="nil"/>
              <w:left w:val="nil"/>
              <w:bottom w:val="single" w:sz="8" w:space="0" w:color="auto"/>
              <w:right w:val="single" w:sz="8" w:space="0" w:color="auto"/>
            </w:tcBorders>
            <w:shd w:val="clear" w:color="auto" w:fill="auto"/>
            <w:noWrap/>
            <w:vAlign w:val="center"/>
            <w:hideMark/>
          </w:tcPr>
          <w:p w14:paraId="1E5B4A2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Madera</w:t>
            </w:r>
          </w:p>
        </w:tc>
        <w:tc>
          <w:tcPr>
            <w:tcW w:w="1350" w:type="dxa"/>
            <w:tcBorders>
              <w:top w:val="nil"/>
              <w:left w:val="nil"/>
              <w:bottom w:val="single" w:sz="8" w:space="0" w:color="auto"/>
              <w:right w:val="single" w:sz="8" w:space="0" w:color="auto"/>
            </w:tcBorders>
            <w:shd w:val="clear" w:color="auto" w:fill="auto"/>
            <w:noWrap/>
            <w:vAlign w:val="center"/>
            <w:hideMark/>
          </w:tcPr>
          <w:p w14:paraId="2F37C4C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1,025,222</w:t>
            </w:r>
          </w:p>
        </w:tc>
        <w:tc>
          <w:tcPr>
            <w:tcW w:w="1170" w:type="dxa"/>
            <w:tcBorders>
              <w:top w:val="nil"/>
              <w:left w:val="nil"/>
              <w:bottom w:val="single" w:sz="8" w:space="0" w:color="auto"/>
              <w:right w:val="single" w:sz="8" w:space="0" w:color="auto"/>
            </w:tcBorders>
            <w:shd w:val="clear" w:color="auto" w:fill="auto"/>
            <w:noWrap/>
            <w:vAlign w:val="center"/>
            <w:hideMark/>
          </w:tcPr>
          <w:p w14:paraId="0984081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135</w:t>
            </w:r>
          </w:p>
        </w:tc>
        <w:tc>
          <w:tcPr>
            <w:tcW w:w="1080" w:type="dxa"/>
            <w:tcBorders>
              <w:top w:val="nil"/>
              <w:left w:val="nil"/>
              <w:bottom w:val="single" w:sz="8" w:space="0" w:color="auto"/>
              <w:right w:val="single" w:sz="8" w:space="0" w:color="auto"/>
            </w:tcBorders>
            <w:shd w:val="clear" w:color="auto" w:fill="auto"/>
            <w:noWrap/>
            <w:vAlign w:val="center"/>
            <w:hideMark/>
          </w:tcPr>
          <w:p w14:paraId="29381ED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-790</w:t>
            </w:r>
          </w:p>
        </w:tc>
        <w:tc>
          <w:tcPr>
            <w:tcW w:w="1260" w:type="dxa"/>
            <w:tcBorders>
              <w:top w:val="nil"/>
              <w:left w:val="nil"/>
              <w:bottom w:val="single" w:sz="8" w:space="0" w:color="auto"/>
              <w:right w:val="single" w:sz="8" w:space="0" w:color="auto"/>
            </w:tcBorders>
            <w:shd w:val="clear" w:color="auto" w:fill="auto"/>
            <w:noWrap/>
            <w:vAlign w:val="center"/>
            <w:hideMark/>
          </w:tcPr>
          <w:p w14:paraId="69051EC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$886,821 </w:t>
            </w:r>
          </w:p>
        </w:tc>
        <w:tc>
          <w:tcPr>
            <w:tcW w:w="1170" w:type="dxa"/>
            <w:tcBorders>
              <w:top w:val="nil"/>
              <w:left w:val="nil"/>
              <w:bottom w:val="single" w:sz="8" w:space="0" w:color="auto"/>
              <w:right w:val="single" w:sz="8" w:space="0" w:color="auto"/>
            </w:tcBorders>
            <w:shd w:val="clear" w:color="auto" w:fill="auto"/>
            <w:noWrap/>
            <w:vAlign w:val="center"/>
            <w:hideMark/>
          </w:tcPr>
          <w:p w14:paraId="047AF3B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359,486</w:t>
            </w:r>
          </w:p>
        </w:tc>
        <w:tc>
          <w:tcPr>
            <w:tcW w:w="1080" w:type="dxa"/>
            <w:tcBorders>
              <w:top w:val="nil"/>
              <w:left w:val="nil"/>
              <w:bottom w:val="single" w:sz="8" w:space="0" w:color="auto"/>
              <w:right w:val="single" w:sz="8" w:space="0" w:color="auto"/>
            </w:tcBorders>
            <w:shd w:val="clear" w:color="auto" w:fill="auto"/>
            <w:noWrap/>
            <w:vAlign w:val="center"/>
            <w:hideMark/>
          </w:tcPr>
          <w:p w14:paraId="7BE38BA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39</w:t>
            </w:r>
          </w:p>
        </w:tc>
        <w:tc>
          <w:tcPr>
            <w:tcW w:w="1080" w:type="dxa"/>
            <w:tcBorders>
              <w:top w:val="nil"/>
              <w:left w:val="nil"/>
              <w:bottom w:val="single" w:sz="8" w:space="0" w:color="auto"/>
              <w:right w:val="single" w:sz="8" w:space="0" w:color="auto"/>
            </w:tcBorders>
            <w:shd w:val="clear" w:color="auto" w:fill="auto"/>
            <w:noWrap/>
            <w:vAlign w:val="center"/>
            <w:hideMark/>
          </w:tcPr>
          <w:p w14:paraId="6370F13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912</w:t>
            </w:r>
          </w:p>
        </w:tc>
        <w:tc>
          <w:tcPr>
            <w:tcW w:w="1188" w:type="dxa"/>
            <w:tcBorders>
              <w:top w:val="nil"/>
              <w:left w:val="nil"/>
              <w:bottom w:val="single" w:sz="8" w:space="0" w:color="auto"/>
              <w:right w:val="single" w:sz="8" w:space="0" w:color="auto"/>
            </w:tcBorders>
            <w:shd w:val="clear" w:color="auto" w:fill="auto"/>
            <w:noWrap/>
            <w:vAlign w:val="center"/>
            <w:hideMark/>
          </w:tcPr>
          <w:p w14:paraId="7EE28E5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$445,314 </w:t>
            </w:r>
          </w:p>
        </w:tc>
      </w:tr>
      <w:tr w:rsidR="00F70B5A" w:rsidRPr="004E6E85" w14:paraId="2E6A4B68"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21A0E8B6"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196" w:type="dxa"/>
            <w:tcBorders>
              <w:top w:val="nil"/>
              <w:left w:val="nil"/>
              <w:bottom w:val="single" w:sz="8" w:space="0" w:color="auto"/>
              <w:right w:val="single" w:sz="8" w:space="0" w:color="auto"/>
            </w:tcBorders>
            <w:shd w:val="clear" w:color="auto" w:fill="auto"/>
            <w:noWrap/>
            <w:vAlign w:val="center"/>
            <w:hideMark/>
          </w:tcPr>
          <w:p w14:paraId="350C469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PGE211014</w:t>
            </w:r>
          </w:p>
        </w:tc>
        <w:tc>
          <w:tcPr>
            <w:tcW w:w="1853" w:type="dxa"/>
            <w:tcBorders>
              <w:top w:val="nil"/>
              <w:left w:val="nil"/>
              <w:bottom w:val="single" w:sz="8" w:space="0" w:color="auto"/>
              <w:right w:val="single" w:sz="8" w:space="0" w:color="auto"/>
            </w:tcBorders>
            <w:shd w:val="clear" w:color="auto" w:fill="auto"/>
            <w:noWrap/>
            <w:vAlign w:val="center"/>
            <w:hideMark/>
          </w:tcPr>
          <w:p w14:paraId="32FDCD3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Mendocino County</w:t>
            </w:r>
          </w:p>
        </w:tc>
        <w:tc>
          <w:tcPr>
            <w:tcW w:w="1350" w:type="dxa"/>
            <w:tcBorders>
              <w:top w:val="nil"/>
              <w:left w:val="nil"/>
              <w:bottom w:val="single" w:sz="8" w:space="0" w:color="auto"/>
              <w:right w:val="single" w:sz="8" w:space="0" w:color="auto"/>
            </w:tcBorders>
            <w:shd w:val="clear" w:color="auto" w:fill="auto"/>
            <w:noWrap/>
            <w:vAlign w:val="center"/>
            <w:hideMark/>
          </w:tcPr>
          <w:p w14:paraId="4DB6FBE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651,031</w:t>
            </w:r>
          </w:p>
        </w:tc>
        <w:tc>
          <w:tcPr>
            <w:tcW w:w="1170" w:type="dxa"/>
            <w:tcBorders>
              <w:top w:val="nil"/>
              <w:left w:val="nil"/>
              <w:bottom w:val="single" w:sz="8" w:space="0" w:color="auto"/>
              <w:right w:val="single" w:sz="8" w:space="0" w:color="auto"/>
            </w:tcBorders>
            <w:shd w:val="clear" w:color="auto" w:fill="auto"/>
            <w:noWrap/>
            <w:vAlign w:val="center"/>
            <w:hideMark/>
          </w:tcPr>
          <w:p w14:paraId="7FEA412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85</w:t>
            </w:r>
          </w:p>
        </w:tc>
        <w:tc>
          <w:tcPr>
            <w:tcW w:w="1080" w:type="dxa"/>
            <w:tcBorders>
              <w:top w:val="nil"/>
              <w:left w:val="nil"/>
              <w:bottom w:val="single" w:sz="8" w:space="0" w:color="auto"/>
              <w:right w:val="single" w:sz="8" w:space="0" w:color="auto"/>
            </w:tcBorders>
            <w:shd w:val="clear" w:color="auto" w:fill="auto"/>
            <w:noWrap/>
            <w:vAlign w:val="center"/>
            <w:hideMark/>
          </w:tcPr>
          <w:p w14:paraId="58D2618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133</w:t>
            </w:r>
          </w:p>
        </w:tc>
        <w:tc>
          <w:tcPr>
            <w:tcW w:w="1260" w:type="dxa"/>
            <w:tcBorders>
              <w:top w:val="nil"/>
              <w:left w:val="nil"/>
              <w:bottom w:val="single" w:sz="8" w:space="0" w:color="auto"/>
              <w:right w:val="single" w:sz="8" w:space="0" w:color="auto"/>
            </w:tcBorders>
            <w:shd w:val="clear" w:color="auto" w:fill="auto"/>
            <w:noWrap/>
            <w:vAlign w:val="center"/>
            <w:hideMark/>
          </w:tcPr>
          <w:p w14:paraId="19F3D19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$638,186 </w:t>
            </w:r>
          </w:p>
        </w:tc>
        <w:tc>
          <w:tcPr>
            <w:tcW w:w="1170" w:type="dxa"/>
            <w:tcBorders>
              <w:top w:val="nil"/>
              <w:left w:val="nil"/>
              <w:bottom w:val="single" w:sz="8" w:space="0" w:color="auto"/>
              <w:right w:val="single" w:sz="8" w:space="0" w:color="auto"/>
            </w:tcBorders>
            <w:shd w:val="clear" w:color="auto" w:fill="auto"/>
            <w:noWrap/>
            <w:vAlign w:val="center"/>
            <w:hideMark/>
          </w:tcPr>
          <w:p w14:paraId="39BCFA2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304,512</w:t>
            </w:r>
          </w:p>
        </w:tc>
        <w:tc>
          <w:tcPr>
            <w:tcW w:w="1080" w:type="dxa"/>
            <w:tcBorders>
              <w:top w:val="nil"/>
              <w:left w:val="nil"/>
              <w:bottom w:val="single" w:sz="8" w:space="0" w:color="auto"/>
              <w:right w:val="single" w:sz="8" w:space="0" w:color="auto"/>
            </w:tcBorders>
            <w:shd w:val="clear" w:color="auto" w:fill="auto"/>
            <w:noWrap/>
            <w:vAlign w:val="center"/>
            <w:hideMark/>
          </w:tcPr>
          <w:p w14:paraId="21D68C8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33</w:t>
            </w:r>
          </w:p>
        </w:tc>
        <w:tc>
          <w:tcPr>
            <w:tcW w:w="1080" w:type="dxa"/>
            <w:tcBorders>
              <w:top w:val="nil"/>
              <w:left w:val="nil"/>
              <w:bottom w:val="single" w:sz="8" w:space="0" w:color="auto"/>
              <w:right w:val="single" w:sz="8" w:space="0" w:color="auto"/>
            </w:tcBorders>
            <w:shd w:val="clear" w:color="auto" w:fill="auto"/>
            <w:noWrap/>
            <w:vAlign w:val="center"/>
            <w:hideMark/>
          </w:tcPr>
          <w:p w14:paraId="3ED909E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772</w:t>
            </w:r>
          </w:p>
        </w:tc>
        <w:tc>
          <w:tcPr>
            <w:tcW w:w="1188" w:type="dxa"/>
            <w:tcBorders>
              <w:top w:val="nil"/>
              <w:left w:val="nil"/>
              <w:bottom w:val="single" w:sz="8" w:space="0" w:color="auto"/>
              <w:right w:val="single" w:sz="8" w:space="0" w:color="auto"/>
            </w:tcBorders>
            <w:shd w:val="clear" w:color="auto" w:fill="auto"/>
            <w:noWrap/>
            <w:vAlign w:val="center"/>
            <w:hideMark/>
          </w:tcPr>
          <w:p w14:paraId="275CCE7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$322,506 </w:t>
            </w:r>
          </w:p>
        </w:tc>
      </w:tr>
      <w:tr w:rsidR="00F70B5A" w:rsidRPr="004E6E85" w14:paraId="40CB84EB"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3EDB9EE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0A6B369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SCE-13-L-002G</w:t>
            </w:r>
          </w:p>
        </w:tc>
        <w:tc>
          <w:tcPr>
            <w:tcW w:w="1853" w:type="dxa"/>
            <w:tcBorders>
              <w:top w:val="nil"/>
              <w:left w:val="nil"/>
              <w:bottom w:val="single" w:sz="8" w:space="0" w:color="auto"/>
              <w:right w:val="single" w:sz="8" w:space="0" w:color="auto"/>
            </w:tcBorders>
            <w:shd w:val="clear" w:color="auto" w:fill="auto"/>
            <w:noWrap/>
            <w:vAlign w:val="center"/>
            <w:hideMark/>
          </w:tcPr>
          <w:p w14:paraId="4E1A2DA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Community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5D57122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7,979,871</w:t>
            </w:r>
          </w:p>
        </w:tc>
        <w:tc>
          <w:tcPr>
            <w:tcW w:w="1170" w:type="dxa"/>
            <w:tcBorders>
              <w:top w:val="nil"/>
              <w:left w:val="nil"/>
              <w:bottom w:val="single" w:sz="8" w:space="0" w:color="auto"/>
              <w:right w:val="single" w:sz="8" w:space="0" w:color="auto"/>
            </w:tcBorders>
            <w:shd w:val="clear" w:color="auto" w:fill="auto"/>
            <w:noWrap/>
            <w:vAlign w:val="center"/>
            <w:hideMark/>
          </w:tcPr>
          <w:p w14:paraId="705F2C0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2,004</w:t>
            </w:r>
          </w:p>
        </w:tc>
        <w:tc>
          <w:tcPr>
            <w:tcW w:w="1080" w:type="dxa"/>
            <w:tcBorders>
              <w:top w:val="nil"/>
              <w:left w:val="nil"/>
              <w:bottom w:val="single" w:sz="8" w:space="0" w:color="auto"/>
              <w:right w:val="single" w:sz="8" w:space="0" w:color="auto"/>
            </w:tcBorders>
            <w:shd w:val="clear" w:color="auto" w:fill="auto"/>
            <w:noWrap/>
            <w:vAlign w:val="center"/>
            <w:hideMark/>
          </w:tcPr>
          <w:p w14:paraId="0E287FD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42BDA55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$3,187,506 </w:t>
            </w:r>
          </w:p>
        </w:tc>
        <w:tc>
          <w:tcPr>
            <w:tcW w:w="1170" w:type="dxa"/>
            <w:tcBorders>
              <w:top w:val="nil"/>
              <w:left w:val="nil"/>
              <w:bottom w:val="single" w:sz="8" w:space="0" w:color="auto"/>
              <w:right w:val="single" w:sz="8" w:space="0" w:color="auto"/>
            </w:tcBorders>
            <w:shd w:val="clear" w:color="auto" w:fill="auto"/>
            <w:noWrap/>
            <w:vAlign w:val="center"/>
            <w:hideMark/>
          </w:tcPr>
          <w:p w14:paraId="007CB79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3,720,972</w:t>
            </w:r>
          </w:p>
        </w:tc>
        <w:tc>
          <w:tcPr>
            <w:tcW w:w="1080" w:type="dxa"/>
            <w:tcBorders>
              <w:top w:val="nil"/>
              <w:left w:val="nil"/>
              <w:bottom w:val="single" w:sz="8" w:space="0" w:color="auto"/>
              <w:right w:val="single" w:sz="8" w:space="0" w:color="auto"/>
            </w:tcBorders>
            <w:shd w:val="clear" w:color="auto" w:fill="auto"/>
            <w:noWrap/>
            <w:vAlign w:val="center"/>
            <w:hideMark/>
          </w:tcPr>
          <w:p w14:paraId="4B9C3CE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236</w:t>
            </w:r>
          </w:p>
        </w:tc>
        <w:tc>
          <w:tcPr>
            <w:tcW w:w="1080" w:type="dxa"/>
            <w:tcBorders>
              <w:top w:val="nil"/>
              <w:left w:val="nil"/>
              <w:bottom w:val="single" w:sz="8" w:space="0" w:color="auto"/>
              <w:right w:val="single" w:sz="8" w:space="0" w:color="auto"/>
            </w:tcBorders>
            <w:shd w:val="clear" w:color="auto" w:fill="auto"/>
            <w:noWrap/>
            <w:vAlign w:val="center"/>
            <w:hideMark/>
          </w:tcPr>
          <w:p w14:paraId="43D8447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5AC7DF3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$1,838,227 </w:t>
            </w:r>
          </w:p>
        </w:tc>
      </w:tr>
    </w:tbl>
    <w:p w14:paraId="2488541D" w14:textId="47A6C2D8" w:rsidR="004E6E85" w:rsidRDefault="004E6E85" w:rsidP="004E6E85">
      <w:pPr>
        <w:pStyle w:val="Caption"/>
      </w:pPr>
      <w:r w:rsidRPr="003E50AD">
        <w:lastRenderedPageBreak/>
        <w:t xml:space="preserve">Table </w:t>
      </w:r>
      <w:r>
        <w:t>1 (Cont’d)</w:t>
      </w:r>
      <w:r>
        <w:rPr>
          <w:noProof/>
        </w:rPr>
        <w:t>.</w:t>
      </w:r>
      <w:r w:rsidRPr="003E50AD">
        <w:t xml:space="preserve"> 2013-2015 Local Government Partnerships and Overarching Programs in Support of Partnerships*</w:t>
      </w:r>
      <w:r>
        <w:t xml:space="preserve"> Projected </w:t>
      </w:r>
      <w:r w:rsidRPr="003E50AD">
        <w:t>Savings and Budget</w:t>
      </w:r>
      <w:r>
        <w:t>s</w:t>
      </w:r>
    </w:p>
    <w:tbl>
      <w:tblPr>
        <w:tblW w:w="13058" w:type="dxa"/>
        <w:tblInd w:w="118" w:type="dxa"/>
        <w:tblLayout w:type="fixed"/>
        <w:tblLook w:val="04A0" w:firstRow="1" w:lastRow="0" w:firstColumn="1" w:lastColumn="0" w:noHBand="0" w:noVBand="1"/>
      </w:tblPr>
      <w:tblGrid>
        <w:gridCol w:w="631"/>
        <w:gridCol w:w="1196"/>
        <w:gridCol w:w="1853"/>
        <w:gridCol w:w="1350"/>
        <w:gridCol w:w="1170"/>
        <w:gridCol w:w="1080"/>
        <w:gridCol w:w="1260"/>
        <w:gridCol w:w="1170"/>
        <w:gridCol w:w="1080"/>
        <w:gridCol w:w="1080"/>
        <w:gridCol w:w="1188"/>
      </w:tblGrid>
      <w:tr w:rsidR="004E6E85" w:rsidRPr="00CD321C" w14:paraId="0F40CD7E" w14:textId="77777777" w:rsidTr="00C67FBF">
        <w:trPr>
          <w:trHeight w:val="315"/>
        </w:trPr>
        <w:tc>
          <w:tcPr>
            <w:tcW w:w="631"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1D0FA9CA"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IOU</w:t>
            </w:r>
          </w:p>
        </w:tc>
        <w:tc>
          <w:tcPr>
            <w:tcW w:w="1196"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7CF16845"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ID</w:t>
            </w:r>
          </w:p>
        </w:tc>
        <w:tc>
          <w:tcPr>
            <w:tcW w:w="1853"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543A209E"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Name</w:t>
            </w:r>
          </w:p>
        </w:tc>
        <w:tc>
          <w:tcPr>
            <w:tcW w:w="4860" w:type="dxa"/>
            <w:gridSpan w:val="4"/>
            <w:tcBorders>
              <w:top w:val="single" w:sz="8" w:space="0" w:color="auto"/>
              <w:left w:val="nil"/>
              <w:bottom w:val="single" w:sz="8" w:space="0" w:color="auto"/>
              <w:right w:val="nil"/>
            </w:tcBorders>
            <w:shd w:val="clear" w:color="000000" w:fill="4F81BD"/>
            <w:vAlign w:val="center"/>
            <w:hideMark/>
          </w:tcPr>
          <w:p w14:paraId="5502297C"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2013-2014 Program Cycle</w:t>
            </w:r>
          </w:p>
        </w:tc>
        <w:tc>
          <w:tcPr>
            <w:tcW w:w="4518" w:type="dxa"/>
            <w:gridSpan w:val="4"/>
            <w:tcBorders>
              <w:top w:val="single" w:sz="4" w:space="0" w:color="auto"/>
              <w:left w:val="single" w:sz="8" w:space="0" w:color="000000"/>
              <w:bottom w:val="single" w:sz="8" w:space="0" w:color="auto"/>
              <w:right w:val="single" w:sz="4" w:space="0" w:color="auto"/>
            </w:tcBorders>
            <w:shd w:val="clear" w:color="000000" w:fill="4F81BD"/>
            <w:vAlign w:val="center"/>
            <w:hideMark/>
          </w:tcPr>
          <w:p w14:paraId="4EFE5CF4"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2015 Program Cycle</w:t>
            </w:r>
          </w:p>
        </w:tc>
      </w:tr>
      <w:tr w:rsidR="004E6E85" w:rsidRPr="00CD321C" w14:paraId="374BCC04" w14:textId="77777777" w:rsidTr="00EA3A67">
        <w:trPr>
          <w:trHeight w:val="450"/>
        </w:trPr>
        <w:tc>
          <w:tcPr>
            <w:tcW w:w="631" w:type="dxa"/>
            <w:vMerge/>
            <w:tcBorders>
              <w:top w:val="single" w:sz="8" w:space="0" w:color="auto"/>
              <w:left w:val="single" w:sz="8" w:space="0" w:color="auto"/>
              <w:bottom w:val="single" w:sz="8" w:space="0" w:color="000000"/>
              <w:right w:val="single" w:sz="8" w:space="0" w:color="auto"/>
            </w:tcBorders>
            <w:vAlign w:val="center"/>
            <w:hideMark/>
          </w:tcPr>
          <w:p w14:paraId="44180DE0" w14:textId="77777777" w:rsidR="004E6E85" w:rsidRPr="00CD321C" w:rsidRDefault="004E6E85" w:rsidP="00EA3A67">
            <w:pPr>
              <w:spacing w:after="0"/>
              <w:rPr>
                <w:rFonts w:ascii="Calibri" w:hAnsi="Calibri" w:cs="Calibri"/>
                <w:b/>
                <w:bCs/>
                <w:color w:val="FFFFFF"/>
                <w:sz w:val="20"/>
                <w:szCs w:val="20"/>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14:paraId="69D91F91" w14:textId="77777777" w:rsidR="004E6E85" w:rsidRPr="00CD321C" w:rsidRDefault="004E6E85" w:rsidP="00EA3A67">
            <w:pPr>
              <w:spacing w:after="0"/>
              <w:rPr>
                <w:rFonts w:ascii="Calibri" w:hAnsi="Calibri" w:cs="Calibri"/>
                <w:b/>
                <w:bCs/>
                <w:color w:val="FFFFFF"/>
                <w:sz w:val="20"/>
                <w:szCs w:val="20"/>
              </w:rPr>
            </w:pPr>
          </w:p>
        </w:tc>
        <w:tc>
          <w:tcPr>
            <w:tcW w:w="1853" w:type="dxa"/>
            <w:vMerge/>
            <w:tcBorders>
              <w:top w:val="single" w:sz="8" w:space="0" w:color="auto"/>
              <w:left w:val="single" w:sz="8" w:space="0" w:color="auto"/>
              <w:bottom w:val="single" w:sz="8" w:space="0" w:color="000000"/>
              <w:right w:val="single" w:sz="8" w:space="0" w:color="auto"/>
            </w:tcBorders>
            <w:vAlign w:val="center"/>
            <w:hideMark/>
          </w:tcPr>
          <w:p w14:paraId="499CEBAC" w14:textId="77777777" w:rsidR="004E6E85" w:rsidRPr="00CD321C" w:rsidRDefault="004E6E85" w:rsidP="00EA3A67">
            <w:pPr>
              <w:spacing w:after="0"/>
              <w:rPr>
                <w:rFonts w:ascii="Calibri" w:hAnsi="Calibri" w:cs="Calibri"/>
                <w:b/>
                <w:bCs/>
                <w:color w:val="FFFFFF"/>
                <w:sz w:val="20"/>
                <w:szCs w:val="20"/>
              </w:rPr>
            </w:pPr>
          </w:p>
        </w:tc>
        <w:tc>
          <w:tcPr>
            <w:tcW w:w="1350" w:type="dxa"/>
            <w:tcBorders>
              <w:top w:val="nil"/>
              <w:left w:val="single" w:sz="8" w:space="0" w:color="auto"/>
              <w:bottom w:val="single" w:sz="8" w:space="0" w:color="000000"/>
              <w:right w:val="single" w:sz="8" w:space="0" w:color="auto"/>
            </w:tcBorders>
            <w:shd w:val="clear" w:color="000000" w:fill="4F81BD"/>
            <w:vAlign w:val="center"/>
            <w:hideMark/>
          </w:tcPr>
          <w:p w14:paraId="2409F1D7"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170" w:type="dxa"/>
            <w:tcBorders>
              <w:top w:val="nil"/>
              <w:left w:val="single" w:sz="8" w:space="0" w:color="auto"/>
              <w:bottom w:val="single" w:sz="8" w:space="0" w:color="000000"/>
              <w:right w:val="single" w:sz="8" w:space="0" w:color="auto"/>
            </w:tcBorders>
            <w:shd w:val="clear" w:color="000000" w:fill="4F81BD"/>
            <w:vAlign w:val="center"/>
            <w:hideMark/>
          </w:tcPr>
          <w:p w14:paraId="2C8F7C1B"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1798D7BA"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260" w:type="dxa"/>
            <w:tcBorders>
              <w:top w:val="nil"/>
              <w:left w:val="single" w:sz="8" w:space="0" w:color="auto"/>
              <w:bottom w:val="single" w:sz="8" w:space="0" w:color="000000"/>
              <w:right w:val="single" w:sz="8" w:space="0" w:color="auto"/>
            </w:tcBorders>
            <w:shd w:val="clear" w:color="000000" w:fill="4F81BD"/>
            <w:vAlign w:val="center"/>
            <w:hideMark/>
          </w:tcPr>
          <w:p w14:paraId="5D98ABB9"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c>
          <w:tcPr>
            <w:tcW w:w="1170" w:type="dxa"/>
            <w:tcBorders>
              <w:top w:val="nil"/>
              <w:left w:val="single" w:sz="8" w:space="0" w:color="auto"/>
              <w:bottom w:val="single" w:sz="8" w:space="0" w:color="000000"/>
              <w:right w:val="single" w:sz="8" w:space="0" w:color="auto"/>
            </w:tcBorders>
            <w:shd w:val="clear" w:color="000000" w:fill="4F81BD"/>
            <w:vAlign w:val="center"/>
            <w:hideMark/>
          </w:tcPr>
          <w:p w14:paraId="4500B80A"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47A13DAF"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1080" w:type="dxa"/>
            <w:tcBorders>
              <w:top w:val="nil"/>
              <w:left w:val="single" w:sz="8" w:space="0" w:color="auto"/>
              <w:bottom w:val="single" w:sz="8" w:space="0" w:color="000000"/>
              <w:right w:val="single" w:sz="4" w:space="0" w:color="auto"/>
            </w:tcBorders>
            <w:shd w:val="clear" w:color="000000" w:fill="4F81BD"/>
            <w:vAlign w:val="center"/>
            <w:hideMark/>
          </w:tcPr>
          <w:p w14:paraId="0FC84B8D"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188" w:type="dxa"/>
            <w:tcBorders>
              <w:top w:val="nil"/>
              <w:left w:val="single" w:sz="4" w:space="0" w:color="auto"/>
              <w:bottom w:val="single" w:sz="8" w:space="0" w:color="000000"/>
              <w:right w:val="single" w:sz="8" w:space="0" w:color="auto"/>
            </w:tcBorders>
            <w:shd w:val="clear" w:color="000000" w:fill="4F81BD"/>
            <w:vAlign w:val="center"/>
            <w:hideMark/>
          </w:tcPr>
          <w:p w14:paraId="1207260F"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r>
      <w:tr w:rsidR="004E6E85" w:rsidRPr="004E6E85" w14:paraId="5F460C7E"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5AB704D6"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3A415AF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SCE-13-L-002L</w:t>
            </w:r>
          </w:p>
        </w:tc>
        <w:tc>
          <w:tcPr>
            <w:tcW w:w="1853" w:type="dxa"/>
            <w:tcBorders>
              <w:top w:val="nil"/>
              <w:left w:val="nil"/>
              <w:bottom w:val="single" w:sz="8" w:space="0" w:color="auto"/>
              <w:right w:val="single" w:sz="8" w:space="0" w:color="auto"/>
            </w:tcBorders>
            <w:shd w:val="clear" w:color="auto" w:fill="auto"/>
            <w:noWrap/>
            <w:vAlign w:val="center"/>
            <w:hideMark/>
          </w:tcPr>
          <w:p w14:paraId="784A70D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Orange County Cities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5AD6F4A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4,602,923</w:t>
            </w:r>
          </w:p>
        </w:tc>
        <w:tc>
          <w:tcPr>
            <w:tcW w:w="1170" w:type="dxa"/>
            <w:tcBorders>
              <w:top w:val="nil"/>
              <w:left w:val="nil"/>
              <w:bottom w:val="single" w:sz="8" w:space="0" w:color="auto"/>
              <w:right w:val="single" w:sz="8" w:space="0" w:color="auto"/>
            </w:tcBorders>
            <w:shd w:val="clear" w:color="auto" w:fill="auto"/>
            <w:noWrap/>
            <w:vAlign w:val="center"/>
            <w:hideMark/>
          </w:tcPr>
          <w:p w14:paraId="0374150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129</w:t>
            </w:r>
          </w:p>
        </w:tc>
        <w:tc>
          <w:tcPr>
            <w:tcW w:w="1080" w:type="dxa"/>
            <w:tcBorders>
              <w:top w:val="nil"/>
              <w:left w:val="nil"/>
              <w:bottom w:val="single" w:sz="8" w:space="0" w:color="auto"/>
              <w:right w:val="single" w:sz="8" w:space="0" w:color="auto"/>
            </w:tcBorders>
            <w:shd w:val="clear" w:color="auto" w:fill="auto"/>
            <w:noWrap/>
            <w:vAlign w:val="center"/>
            <w:hideMark/>
          </w:tcPr>
          <w:p w14:paraId="1757015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7FDB13A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$2,195,768 </w:t>
            </w:r>
          </w:p>
        </w:tc>
        <w:tc>
          <w:tcPr>
            <w:tcW w:w="1170" w:type="dxa"/>
            <w:tcBorders>
              <w:top w:val="nil"/>
              <w:left w:val="nil"/>
              <w:bottom w:val="single" w:sz="8" w:space="0" w:color="auto"/>
              <w:right w:val="single" w:sz="8" w:space="0" w:color="auto"/>
            </w:tcBorders>
            <w:shd w:val="clear" w:color="auto" w:fill="auto"/>
            <w:noWrap/>
            <w:vAlign w:val="center"/>
            <w:hideMark/>
          </w:tcPr>
          <w:p w14:paraId="128D346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2,605,538</w:t>
            </w:r>
          </w:p>
        </w:tc>
        <w:tc>
          <w:tcPr>
            <w:tcW w:w="1080" w:type="dxa"/>
            <w:tcBorders>
              <w:top w:val="nil"/>
              <w:left w:val="nil"/>
              <w:bottom w:val="single" w:sz="8" w:space="0" w:color="auto"/>
              <w:right w:val="single" w:sz="8" w:space="0" w:color="auto"/>
            </w:tcBorders>
            <w:shd w:val="clear" w:color="auto" w:fill="auto"/>
            <w:noWrap/>
            <w:vAlign w:val="center"/>
            <w:hideMark/>
          </w:tcPr>
          <w:p w14:paraId="4E20F5C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21</w:t>
            </w:r>
          </w:p>
        </w:tc>
        <w:tc>
          <w:tcPr>
            <w:tcW w:w="1080" w:type="dxa"/>
            <w:tcBorders>
              <w:top w:val="nil"/>
              <w:left w:val="nil"/>
              <w:bottom w:val="single" w:sz="8" w:space="0" w:color="auto"/>
              <w:right w:val="single" w:sz="8" w:space="0" w:color="auto"/>
            </w:tcBorders>
            <w:shd w:val="clear" w:color="auto" w:fill="auto"/>
            <w:noWrap/>
            <w:vAlign w:val="center"/>
            <w:hideMark/>
          </w:tcPr>
          <w:p w14:paraId="6181349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34CAB31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$1,115,409 </w:t>
            </w:r>
          </w:p>
        </w:tc>
      </w:tr>
      <w:tr w:rsidR="004E6E85" w:rsidRPr="004E6E85" w14:paraId="5E048981" w14:textId="77777777" w:rsidTr="00C67FBF">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1D5A1704"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vAlign w:val="center"/>
            <w:hideMark/>
          </w:tcPr>
          <w:p w14:paraId="2431B4B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SCE-13-L-003C</w:t>
            </w:r>
          </w:p>
        </w:tc>
        <w:tc>
          <w:tcPr>
            <w:tcW w:w="1853" w:type="dxa"/>
            <w:tcBorders>
              <w:top w:val="nil"/>
              <w:left w:val="nil"/>
              <w:bottom w:val="single" w:sz="8" w:space="0" w:color="auto"/>
              <w:right w:val="single" w:sz="8" w:space="0" w:color="auto"/>
            </w:tcBorders>
            <w:shd w:val="clear" w:color="auto" w:fill="auto"/>
            <w:noWrap/>
            <w:vAlign w:val="center"/>
            <w:hideMark/>
          </w:tcPr>
          <w:p w14:paraId="21EFB105"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County of Los Angeles Energy Efficiency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0366D80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4,043,562</w:t>
            </w:r>
          </w:p>
        </w:tc>
        <w:tc>
          <w:tcPr>
            <w:tcW w:w="1170" w:type="dxa"/>
            <w:tcBorders>
              <w:top w:val="nil"/>
              <w:left w:val="nil"/>
              <w:bottom w:val="single" w:sz="8" w:space="0" w:color="auto"/>
              <w:right w:val="single" w:sz="8" w:space="0" w:color="auto"/>
            </w:tcBorders>
            <w:shd w:val="clear" w:color="auto" w:fill="auto"/>
            <w:noWrap/>
            <w:vAlign w:val="center"/>
            <w:hideMark/>
          </w:tcPr>
          <w:p w14:paraId="1B7B05E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638</w:t>
            </w:r>
          </w:p>
        </w:tc>
        <w:tc>
          <w:tcPr>
            <w:tcW w:w="1080" w:type="dxa"/>
            <w:tcBorders>
              <w:top w:val="nil"/>
              <w:left w:val="nil"/>
              <w:bottom w:val="single" w:sz="8" w:space="0" w:color="auto"/>
              <w:right w:val="single" w:sz="8" w:space="0" w:color="auto"/>
            </w:tcBorders>
            <w:shd w:val="clear" w:color="auto" w:fill="auto"/>
            <w:noWrap/>
            <w:vAlign w:val="center"/>
            <w:hideMark/>
          </w:tcPr>
          <w:p w14:paraId="599F061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44B9E55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$2,157,985 </w:t>
            </w:r>
          </w:p>
        </w:tc>
        <w:tc>
          <w:tcPr>
            <w:tcW w:w="1170" w:type="dxa"/>
            <w:tcBorders>
              <w:top w:val="nil"/>
              <w:left w:val="nil"/>
              <w:bottom w:val="single" w:sz="8" w:space="0" w:color="auto"/>
              <w:right w:val="single" w:sz="8" w:space="0" w:color="auto"/>
            </w:tcBorders>
            <w:shd w:val="clear" w:color="auto" w:fill="auto"/>
            <w:noWrap/>
            <w:vAlign w:val="center"/>
            <w:hideMark/>
          </w:tcPr>
          <w:p w14:paraId="2AA028E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2,155,500</w:t>
            </w:r>
          </w:p>
        </w:tc>
        <w:tc>
          <w:tcPr>
            <w:tcW w:w="1080" w:type="dxa"/>
            <w:tcBorders>
              <w:top w:val="nil"/>
              <w:left w:val="nil"/>
              <w:bottom w:val="single" w:sz="8" w:space="0" w:color="auto"/>
              <w:right w:val="single" w:sz="8" w:space="0" w:color="auto"/>
            </w:tcBorders>
            <w:shd w:val="clear" w:color="auto" w:fill="auto"/>
            <w:noWrap/>
            <w:vAlign w:val="center"/>
            <w:hideMark/>
          </w:tcPr>
          <w:p w14:paraId="5D4DE7C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215</w:t>
            </w:r>
          </w:p>
        </w:tc>
        <w:tc>
          <w:tcPr>
            <w:tcW w:w="1080" w:type="dxa"/>
            <w:tcBorders>
              <w:top w:val="nil"/>
              <w:left w:val="nil"/>
              <w:bottom w:val="single" w:sz="8" w:space="0" w:color="auto"/>
              <w:right w:val="single" w:sz="8" w:space="0" w:color="auto"/>
            </w:tcBorders>
            <w:shd w:val="clear" w:color="auto" w:fill="auto"/>
            <w:noWrap/>
            <w:vAlign w:val="center"/>
            <w:hideMark/>
          </w:tcPr>
          <w:p w14:paraId="10C1B08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719E392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$974,519 </w:t>
            </w:r>
          </w:p>
        </w:tc>
      </w:tr>
      <w:tr w:rsidR="004E6E85" w:rsidRPr="004E6E85" w14:paraId="4C287EE2"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6F1BF40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1E6C918C"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SCE-13-L-002N</w:t>
            </w:r>
          </w:p>
        </w:tc>
        <w:tc>
          <w:tcPr>
            <w:tcW w:w="1853" w:type="dxa"/>
            <w:tcBorders>
              <w:top w:val="nil"/>
              <w:left w:val="nil"/>
              <w:bottom w:val="single" w:sz="8" w:space="0" w:color="auto"/>
              <w:right w:val="single" w:sz="8" w:space="0" w:color="auto"/>
            </w:tcBorders>
            <w:shd w:val="clear" w:color="auto" w:fill="auto"/>
            <w:noWrap/>
            <w:vAlign w:val="center"/>
            <w:hideMark/>
          </w:tcPr>
          <w:p w14:paraId="461870E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San Joaquin Valley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32B09EA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4,912,040</w:t>
            </w:r>
          </w:p>
        </w:tc>
        <w:tc>
          <w:tcPr>
            <w:tcW w:w="1170" w:type="dxa"/>
            <w:tcBorders>
              <w:top w:val="nil"/>
              <w:left w:val="nil"/>
              <w:bottom w:val="single" w:sz="8" w:space="0" w:color="auto"/>
              <w:right w:val="single" w:sz="8" w:space="0" w:color="auto"/>
            </w:tcBorders>
            <w:shd w:val="clear" w:color="auto" w:fill="auto"/>
            <w:noWrap/>
            <w:vAlign w:val="center"/>
            <w:hideMark/>
          </w:tcPr>
          <w:p w14:paraId="3CC3E1E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1,351</w:t>
            </w:r>
          </w:p>
        </w:tc>
        <w:tc>
          <w:tcPr>
            <w:tcW w:w="1080" w:type="dxa"/>
            <w:tcBorders>
              <w:top w:val="nil"/>
              <w:left w:val="nil"/>
              <w:bottom w:val="single" w:sz="8" w:space="0" w:color="auto"/>
              <w:right w:val="single" w:sz="8" w:space="0" w:color="auto"/>
            </w:tcBorders>
            <w:shd w:val="clear" w:color="auto" w:fill="auto"/>
            <w:noWrap/>
            <w:vAlign w:val="center"/>
            <w:hideMark/>
          </w:tcPr>
          <w:p w14:paraId="41BE6EA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41A8C42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$2,234,312 </w:t>
            </w:r>
          </w:p>
        </w:tc>
        <w:tc>
          <w:tcPr>
            <w:tcW w:w="1170" w:type="dxa"/>
            <w:tcBorders>
              <w:top w:val="nil"/>
              <w:left w:val="nil"/>
              <w:bottom w:val="single" w:sz="8" w:space="0" w:color="auto"/>
              <w:right w:val="single" w:sz="8" w:space="0" w:color="auto"/>
            </w:tcBorders>
            <w:shd w:val="clear" w:color="auto" w:fill="auto"/>
            <w:noWrap/>
            <w:vAlign w:val="center"/>
            <w:hideMark/>
          </w:tcPr>
          <w:p w14:paraId="027AF0A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1,782,304</w:t>
            </w:r>
          </w:p>
        </w:tc>
        <w:tc>
          <w:tcPr>
            <w:tcW w:w="1080" w:type="dxa"/>
            <w:tcBorders>
              <w:top w:val="nil"/>
              <w:left w:val="nil"/>
              <w:bottom w:val="single" w:sz="8" w:space="0" w:color="auto"/>
              <w:right w:val="single" w:sz="8" w:space="0" w:color="auto"/>
            </w:tcBorders>
            <w:shd w:val="clear" w:color="auto" w:fill="auto"/>
            <w:noWrap/>
            <w:vAlign w:val="center"/>
            <w:hideMark/>
          </w:tcPr>
          <w:p w14:paraId="4170002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264</w:t>
            </w:r>
          </w:p>
        </w:tc>
        <w:tc>
          <w:tcPr>
            <w:tcW w:w="1080" w:type="dxa"/>
            <w:tcBorders>
              <w:top w:val="nil"/>
              <w:left w:val="nil"/>
              <w:bottom w:val="single" w:sz="8" w:space="0" w:color="auto"/>
              <w:right w:val="single" w:sz="8" w:space="0" w:color="auto"/>
            </w:tcBorders>
            <w:shd w:val="clear" w:color="auto" w:fill="auto"/>
            <w:noWrap/>
            <w:vAlign w:val="center"/>
            <w:hideMark/>
          </w:tcPr>
          <w:p w14:paraId="00C1BF5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23D5624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$894,159 </w:t>
            </w:r>
          </w:p>
        </w:tc>
      </w:tr>
      <w:tr w:rsidR="004E6E85" w:rsidRPr="004E6E85" w14:paraId="277E088B"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48988CD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1F5EEE84"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SCE-13-L-002O</w:t>
            </w:r>
          </w:p>
        </w:tc>
        <w:tc>
          <w:tcPr>
            <w:tcW w:w="1853" w:type="dxa"/>
            <w:tcBorders>
              <w:top w:val="nil"/>
              <w:left w:val="nil"/>
              <w:bottom w:val="single" w:sz="8" w:space="0" w:color="auto"/>
              <w:right w:val="single" w:sz="8" w:space="0" w:color="auto"/>
            </w:tcBorders>
            <w:shd w:val="clear" w:color="auto" w:fill="auto"/>
            <w:noWrap/>
            <w:vAlign w:val="center"/>
            <w:hideMark/>
          </w:tcPr>
          <w:p w14:paraId="17F10776"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South Bay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14B7F49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3,420,003</w:t>
            </w:r>
          </w:p>
        </w:tc>
        <w:tc>
          <w:tcPr>
            <w:tcW w:w="1170" w:type="dxa"/>
            <w:tcBorders>
              <w:top w:val="nil"/>
              <w:left w:val="nil"/>
              <w:bottom w:val="single" w:sz="8" w:space="0" w:color="auto"/>
              <w:right w:val="single" w:sz="8" w:space="0" w:color="auto"/>
            </w:tcBorders>
            <w:shd w:val="clear" w:color="auto" w:fill="auto"/>
            <w:noWrap/>
            <w:vAlign w:val="center"/>
            <w:hideMark/>
          </w:tcPr>
          <w:p w14:paraId="702FEE1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659</w:t>
            </w:r>
          </w:p>
        </w:tc>
        <w:tc>
          <w:tcPr>
            <w:tcW w:w="1080" w:type="dxa"/>
            <w:tcBorders>
              <w:top w:val="nil"/>
              <w:left w:val="nil"/>
              <w:bottom w:val="single" w:sz="8" w:space="0" w:color="auto"/>
              <w:right w:val="single" w:sz="8" w:space="0" w:color="auto"/>
            </w:tcBorders>
            <w:shd w:val="clear" w:color="auto" w:fill="auto"/>
            <w:noWrap/>
            <w:vAlign w:val="center"/>
            <w:hideMark/>
          </w:tcPr>
          <w:p w14:paraId="79CDFE5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6EA4022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$1,901,476 </w:t>
            </w:r>
          </w:p>
        </w:tc>
        <w:tc>
          <w:tcPr>
            <w:tcW w:w="1170" w:type="dxa"/>
            <w:tcBorders>
              <w:top w:val="nil"/>
              <w:left w:val="nil"/>
              <w:bottom w:val="single" w:sz="8" w:space="0" w:color="auto"/>
              <w:right w:val="single" w:sz="8" w:space="0" w:color="auto"/>
            </w:tcBorders>
            <w:shd w:val="clear" w:color="auto" w:fill="auto"/>
            <w:noWrap/>
            <w:vAlign w:val="center"/>
            <w:hideMark/>
          </w:tcPr>
          <w:p w14:paraId="24F2D62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1,597,503</w:t>
            </w:r>
          </w:p>
        </w:tc>
        <w:tc>
          <w:tcPr>
            <w:tcW w:w="1080" w:type="dxa"/>
            <w:tcBorders>
              <w:top w:val="nil"/>
              <w:left w:val="nil"/>
              <w:bottom w:val="single" w:sz="8" w:space="0" w:color="auto"/>
              <w:right w:val="single" w:sz="8" w:space="0" w:color="auto"/>
            </w:tcBorders>
            <w:shd w:val="clear" w:color="auto" w:fill="auto"/>
            <w:noWrap/>
            <w:vAlign w:val="center"/>
            <w:hideMark/>
          </w:tcPr>
          <w:p w14:paraId="130E5D2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398</w:t>
            </w:r>
          </w:p>
        </w:tc>
        <w:tc>
          <w:tcPr>
            <w:tcW w:w="1080" w:type="dxa"/>
            <w:tcBorders>
              <w:top w:val="nil"/>
              <w:left w:val="nil"/>
              <w:bottom w:val="single" w:sz="8" w:space="0" w:color="auto"/>
              <w:right w:val="single" w:sz="8" w:space="0" w:color="auto"/>
            </w:tcBorders>
            <w:shd w:val="clear" w:color="auto" w:fill="auto"/>
            <w:noWrap/>
            <w:vAlign w:val="center"/>
            <w:hideMark/>
          </w:tcPr>
          <w:p w14:paraId="29176EF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0309BC0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$1,112,391 </w:t>
            </w:r>
          </w:p>
        </w:tc>
      </w:tr>
      <w:tr w:rsidR="004E6E85" w:rsidRPr="004E6E85" w14:paraId="069C0E78"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291A8D5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7AAD596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SCE-13-L-002Q</w:t>
            </w:r>
          </w:p>
        </w:tc>
        <w:tc>
          <w:tcPr>
            <w:tcW w:w="1853" w:type="dxa"/>
            <w:tcBorders>
              <w:top w:val="nil"/>
              <w:left w:val="nil"/>
              <w:bottom w:val="single" w:sz="8" w:space="0" w:color="auto"/>
              <w:right w:val="single" w:sz="8" w:space="0" w:color="auto"/>
            </w:tcBorders>
            <w:shd w:val="clear" w:color="auto" w:fill="auto"/>
            <w:noWrap/>
            <w:vAlign w:val="center"/>
            <w:hideMark/>
          </w:tcPr>
          <w:p w14:paraId="674CE9D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Ventura County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0CB2BF6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1,113,139</w:t>
            </w:r>
          </w:p>
        </w:tc>
        <w:tc>
          <w:tcPr>
            <w:tcW w:w="1170" w:type="dxa"/>
            <w:tcBorders>
              <w:top w:val="nil"/>
              <w:left w:val="nil"/>
              <w:bottom w:val="single" w:sz="8" w:space="0" w:color="auto"/>
              <w:right w:val="single" w:sz="8" w:space="0" w:color="auto"/>
            </w:tcBorders>
            <w:shd w:val="clear" w:color="auto" w:fill="auto"/>
            <w:noWrap/>
            <w:vAlign w:val="center"/>
            <w:hideMark/>
          </w:tcPr>
          <w:p w14:paraId="4064DEE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291</w:t>
            </w:r>
          </w:p>
        </w:tc>
        <w:tc>
          <w:tcPr>
            <w:tcW w:w="1080" w:type="dxa"/>
            <w:tcBorders>
              <w:top w:val="nil"/>
              <w:left w:val="nil"/>
              <w:bottom w:val="single" w:sz="8" w:space="0" w:color="auto"/>
              <w:right w:val="single" w:sz="8" w:space="0" w:color="auto"/>
            </w:tcBorders>
            <w:shd w:val="clear" w:color="auto" w:fill="auto"/>
            <w:noWrap/>
            <w:vAlign w:val="center"/>
            <w:hideMark/>
          </w:tcPr>
          <w:p w14:paraId="78C7342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0D27C06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$1,324,706 </w:t>
            </w:r>
          </w:p>
        </w:tc>
        <w:tc>
          <w:tcPr>
            <w:tcW w:w="1170" w:type="dxa"/>
            <w:tcBorders>
              <w:top w:val="nil"/>
              <w:left w:val="nil"/>
              <w:bottom w:val="single" w:sz="8" w:space="0" w:color="auto"/>
              <w:right w:val="single" w:sz="8" w:space="0" w:color="auto"/>
            </w:tcBorders>
            <w:shd w:val="clear" w:color="auto" w:fill="auto"/>
            <w:noWrap/>
            <w:vAlign w:val="center"/>
            <w:hideMark/>
          </w:tcPr>
          <w:p w14:paraId="490C6D1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1,732,500</w:t>
            </w:r>
          </w:p>
        </w:tc>
        <w:tc>
          <w:tcPr>
            <w:tcW w:w="1080" w:type="dxa"/>
            <w:tcBorders>
              <w:top w:val="nil"/>
              <w:left w:val="nil"/>
              <w:bottom w:val="single" w:sz="8" w:space="0" w:color="auto"/>
              <w:right w:val="single" w:sz="8" w:space="0" w:color="auto"/>
            </w:tcBorders>
            <w:shd w:val="clear" w:color="auto" w:fill="auto"/>
            <w:noWrap/>
            <w:vAlign w:val="center"/>
            <w:hideMark/>
          </w:tcPr>
          <w:p w14:paraId="7CC2882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197</w:t>
            </w:r>
          </w:p>
        </w:tc>
        <w:tc>
          <w:tcPr>
            <w:tcW w:w="1080" w:type="dxa"/>
            <w:tcBorders>
              <w:top w:val="nil"/>
              <w:left w:val="nil"/>
              <w:bottom w:val="single" w:sz="8" w:space="0" w:color="auto"/>
              <w:right w:val="single" w:sz="8" w:space="0" w:color="auto"/>
            </w:tcBorders>
            <w:shd w:val="clear" w:color="auto" w:fill="auto"/>
            <w:noWrap/>
            <w:vAlign w:val="center"/>
            <w:hideMark/>
          </w:tcPr>
          <w:p w14:paraId="4DEE878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52D3136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$893,279 </w:t>
            </w:r>
          </w:p>
        </w:tc>
      </w:tr>
      <w:tr w:rsidR="004E6E85" w:rsidRPr="004E6E85" w14:paraId="0A64AB1F"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2BE3BFF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5B489E0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SCE-13-L-002F</w:t>
            </w:r>
          </w:p>
        </w:tc>
        <w:tc>
          <w:tcPr>
            <w:tcW w:w="1853" w:type="dxa"/>
            <w:tcBorders>
              <w:top w:val="nil"/>
              <w:left w:val="nil"/>
              <w:bottom w:val="single" w:sz="8" w:space="0" w:color="auto"/>
              <w:right w:val="single" w:sz="8" w:space="0" w:color="auto"/>
            </w:tcBorders>
            <w:shd w:val="clear" w:color="auto" w:fill="auto"/>
            <w:noWrap/>
            <w:vAlign w:val="center"/>
            <w:hideMark/>
          </w:tcPr>
          <w:p w14:paraId="0BE2717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Gateway Cities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0926D72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2,192,740</w:t>
            </w:r>
          </w:p>
        </w:tc>
        <w:tc>
          <w:tcPr>
            <w:tcW w:w="1170" w:type="dxa"/>
            <w:tcBorders>
              <w:top w:val="nil"/>
              <w:left w:val="nil"/>
              <w:bottom w:val="single" w:sz="8" w:space="0" w:color="auto"/>
              <w:right w:val="single" w:sz="8" w:space="0" w:color="auto"/>
            </w:tcBorders>
            <w:shd w:val="clear" w:color="auto" w:fill="auto"/>
            <w:noWrap/>
            <w:vAlign w:val="center"/>
            <w:hideMark/>
          </w:tcPr>
          <w:p w14:paraId="32193B4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137</w:t>
            </w:r>
          </w:p>
        </w:tc>
        <w:tc>
          <w:tcPr>
            <w:tcW w:w="1080" w:type="dxa"/>
            <w:tcBorders>
              <w:top w:val="nil"/>
              <w:left w:val="nil"/>
              <w:bottom w:val="single" w:sz="8" w:space="0" w:color="auto"/>
              <w:right w:val="single" w:sz="8" w:space="0" w:color="auto"/>
            </w:tcBorders>
            <w:shd w:val="clear" w:color="auto" w:fill="auto"/>
            <w:noWrap/>
            <w:vAlign w:val="center"/>
            <w:hideMark/>
          </w:tcPr>
          <w:p w14:paraId="0D04D90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0E06DC8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$1,145,487 </w:t>
            </w:r>
          </w:p>
        </w:tc>
        <w:tc>
          <w:tcPr>
            <w:tcW w:w="1170" w:type="dxa"/>
            <w:tcBorders>
              <w:top w:val="nil"/>
              <w:left w:val="nil"/>
              <w:bottom w:val="single" w:sz="8" w:space="0" w:color="auto"/>
              <w:right w:val="single" w:sz="8" w:space="0" w:color="auto"/>
            </w:tcBorders>
            <w:shd w:val="clear" w:color="auto" w:fill="auto"/>
            <w:noWrap/>
            <w:vAlign w:val="center"/>
            <w:hideMark/>
          </w:tcPr>
          <w:p w14:paraId="3845F71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1,611,555</w:t>
            </w:r>
          </w:p>
        </w:tc>
        <w:tc>
          <w:tcPr>
            <w:tcW w:w="1080" w:type="dxa"/>
            <w:tcBorders>
              <w:top w:val="nil"/>
              <w:left w:val="nil"/>
              <w:bottom w:val="single" w:sz="8" w:space="0" w:color="auto"/>
              <w:right w:val="single" w:sz="8" w:space="0" w:color="auto"/>
            </w:tcBorders>
            <w:shd w:val="clear" w:color="auto" w:fill="auto"/>
            <w:noWrap/>
            <w:vAlign w:val="center"/>
            <w:hideMark/>
          </w:tcPr>
          <w:p w14:paraId="6F25DA7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153</w:t>
            </w:r>
          </w:p>
        </w:tc>
        <w:tc>
          <w:tcPr>
            <w:tcW w:w="1080" w:type="dxa"/>
            <w:tcBorders>
              <w:top w:val="nil"/>
              <w:left w:val="nil"/>
              <w:bottom w:val="single" w:sz="8" w:space="0" w:color="auto"/>
              <w:right w:val="single" w:sz="8" w:space="0" w:color="auto"/>
            </w:tcBorders>
            <w:shd w:val="clear" w:color="auto" w:fill="auto"/>
            <w:noWrap/>
            <w:vAlign w:val="center"/>
            <w:hideMark/>
          </w:tcPr>
          <w:p w14:paraId="1A3BEE2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082B90F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$676,543 </w:t>
            </w:r>
          </w:p>
        </w:tc>
      </w:tr>
      <w:tr w:rsidR="004E6E85" w:rsidRPr="004E6E85" w14:paraId="6B286C36"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53058CD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16F9FAD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SCE-13-L-002M</w:t>
            </w:r>
          </w:p>
        </w:tc>
        <w:tc>
          <w:tcPr>
            <w:tcW w:w="1853" w:type="dxa"/>
            <w:tcBorders>
              <w:top w:val="nil"/>
              <w:left w:val="nil"/>
              <w:bottom w:val="single" w:sz="8" w:space="0" w:color="auto"/>
              <w:right w:val="single" w:sz="8" w:space="0" w:color="auto"/>
            </w:tcBorders>
            <w:shd w:val="clear" w:color="auto" w:fill="auto"/>
            <w:noWrap/>
            <w:vAlign w:val="center"/>
            <w:hideMark/>
          </w:tcPr>
          <w:p w14:paraId="0F19BE7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San Gabriel Valley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69AB937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3,550,121</w:t>
            </w:r>
          </w:p>
        </w:tc>
        <w:tc>
          <w:tcPr>
            <w:tcW w:w="1170" w:type="dxa"/>
            <w:tcBorders>
              <w:top w:val="nil"/>
              <w:left w:val="nil"/>
              <w:bottom w:val="single" w:sz="8" w:space="0" w:color="auto"/>
              <w:right w:val="single" w:sz="8" w:space="0" w:color="auto"/>
            </w:tcBorders>
            <w:shd w:val="clear" w:color="auto" w:fill="auto"/>
            <w:noWrap/>
            <w:vAlign w:val="center"/>
            <w:hideMark/>
          </w:tcPr>
          <w:p w14:paraId="7645590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12</w:t>
            </w:r>
          </w:p>
        </w:tc>
        <w:tc>
          <w:tcPr>
            <w:tcW w:w="1080" w:type="dxa"/>
            <w:tcBorders>
              <w:top w:val="nil"/>
              <w:left w:val="nil"/>
              <w:bottom w:val="single" w:sz="8" w:space="0" w:color="auto"/>
              <w:right w:val="single" w:sz="8" w:space="0" w:color="auto"/>
            </w:tcBorders>
            <w:shd w:val="clear" w:color="auto" w:fill="auto"/>
            <w:noWrap/>
            <w:vAlign w:val="center"/>
            <w:hideMark/>
          </w:tcPr>
          <w:p w14:paraId="5D764E9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1EB1F54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$1,188,936 </w:t>
            </w:r>
          </w:p>
        </w:tc>
        <w:tc>
          <w:tcPr>
            <w:tcW w:w="1170" w:type="dxa"/>
            <w:tcBorders>
              <w:top w:val="nil"/>
              <w:left w:val="nil"/>
              <w:bottom w:val="single" w:sz="8" w:space="0" w:color="auto"/>
              <w:right w:val="single" w:sz="8" w:space="0" w:color="auto"/>
            </w:tcBorders>
            <w:shd w:val="clear" w:color="auto" w:fill="auto"/>
            <w:noWrap/>
            <w:vAlign w:val="center"/>
            <w:hideMark/>
          </w:tcPr>
          <w:p w14:paraId="2C1ACF3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1,099,917</w:t>
            </w:r>
          </w:p>
        </w:tc>
        <w:tc>
          <w:tcPr>
            <w:tcW w:w="1080" w:type="dxa"/>
            <w:tcBorders>
              <w:top w:val="nil"/>
              <w:left w:val="nil"/>
              <w:bottom w:val="single" w:sz="8" w:space="0" w:color="auto"/>
              <w:right w:val="single" w:sz="8" w:space="0" w:color="auto"/>
            </w:tcBorders>
            <w:shd w:val="clear" w:color="auto" w:fill="auto"/>
            <w:noWrap/>
            <w:vAlign w:val="center"/>
            <w:hideMark/>
          </w:tcPr>
          <w:p w14:paraId="1B8CAD4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48</w:t>
            </w:r>
          </w:p>
        </w:tc>
        <w:tc>
          <w:tcPr>
            <w:tcW w:w="1080" w:type="dxa"/>
            <w:tcBorders>
              <w:top w:val="nil"/>
              <w:left w:val="nil"/>
              <w:bottom w:val="single" w:sz="8" w:space="0" w:color="auto"/>
              <w:right w:val="single" w:sz="8" w:space="0" w:color="auto"/>
            </w:tcBorders>
            <w:shd w:val="clear" w:color="auto" w:fill="auto"/>
            <w:noWrap/>
            <w:vAlign w:val="center"/>
            <w:hideMark/>
          </w:tcPr>
          <w:p w14:paraId="7EE0420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7C51DA1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$583,199 </w:t>
            </w:r>
          </w:p>
        </w:tc>
      </w:tr>
      <w:tr w:rsidR="004E6E85" w:rsidRPr="004E6E85" w14:paraId="190623FA" w14:textId="77777777" w:rsidTr="00C67FBF">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08CC34F4"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vAlign w:val="center"/>
            <w:hideMark/>
          </w:tcPr>
          <w:p w14:paraId="1D18265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SCE-13-L-003E</w:t>
            </w:r>
          </w:p>
        </w:tc>
        <w:tc>
          <w:tcPr>
            <w:tcW w:w="1853" w:type="dxa"/>
            <w:tcBorders>
              <w:top w:val="nil"/>
              <w:left w:val="nil"/>
              <w:bottom w:val="single" w:sz="8" w:space="0" w:color="auto"/>
              <w:right w:val="single" w:sz="8" w:space="0" w:color="auto"/>
            </w:tcBorders>
            <w:shd w:val="clear" w:color="auto" w:fill="auto"/>
            <w:noWrap/>
            <w:vAlign w:val="center"/>
            <w:hideMark/>
          </w:tcPr>
          <w:p w14:paraId="4282DBA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County of San Bernardino Energy Efficiency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3132450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1,906,777</w:t>
            </w:r>
          </w:p>
        </w:tc>
        <w:tc>
          <w:tcPr>
            <w:tcW w:w="1170" w:type="dxa"/>
            <w:tcBorders>
              <w:top w:val="nil"/>
              <w:left w:val="nil"/>
              <w:bottom w:val="single" w:sz="8" w:space="0" w:color="auto"/>
              <w:right w:val="single" w:sz="8" w:space="0" w:color="auto"/>
            </w:tcBorders>
            <w:shd w:val="clear" w:color="auto" w:fill="auto"/>
            <w:noWrap/>
            <w:vAlign w:val="center"/>
            <w:hideMark/>
          </w:tcPr>
          <w:p w14:paraId="708FEF5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436</w:t>
            </w:r>
          </w:p>
        </w:tc>
        <w:tc>
          <w:tcPr>
            <w:tcW w:w="1080" w:type="dxa"/>
            <w:tcBorders>
              <w:top w:val="nil"/>
              <w:left w:val="nil"/>
              <w:bottom w:val="single" w:sz="8" w:space="0" w:color="auto"/>
              <w:right w:val="single" w:sz="8" w:space="0" w:color="auto"/>
            </w:tcBorders>
            <w:shd w:val="clear" w:color="auto" w:fill="auto"/>
            <w:noWrap/>
            <w:vAlign w:val="center"/>
            <w:hideMark/>
          </w:tcPr>
          <w:p w14:paraId="5CDCF05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22FCDB1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$983,953 </w:t>
            </w:r>
          </w:p>
        </w:tc>
        <w:tc>
          <w:tcPr>
            <w:tcW w:w="1170" w:type="dxa"/>
            <w:tcBorders>
              <w:top w:val="nil"/>
              <w:left w:val="nil"/>
              <w:bottom w:val="single" w:sz="8" w:space="0" w:color="auto"/>
              <w:right w:val="single" w:sz="8" w:space="0" w:color="auto"/>
            </w:tcBorders>
            <w:shd w:val="clear" w:color="auto" w:fill="auto"/>
            <w:noWrap/>
            <w:vAlign w:val="center"/>
            <w:hideMark/>
          </w:tcPr>
          <w:p w14:paraId="596E2F5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927,511</w:t>
            </w:r>
          </w:p>
        </w:tc>
        <w:tc>
          <w:tcPr>
            <w:tcW w:w="1080" w:type="dxa"/>
            <w:tcBorders>
              <w:top w:val="nil"/>
              <w:left w:val="nil"/>
              <w:bottom w:val="single" w:sz="8" w:space="0" w:color="auto"/>
              <w:right w:val="single" w:sz="8" w:space="0" w:color="auto"/>
            </w:tcBorders>
            <w:shd w:val="clear" w:color="auto" w:fill="auto"/>
            <w:noWrap/>
            <w:vAlign w:val="center"/>
            <w:hideMark/>
          </w:tcPr>
          <w:p w14:paraId="731AED9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127</w:t>
            </w:r>
          </w:p>
        </w:tc>
        <w:tc>
          <w:tcPr>
            <w:tcW w:w="1080" w:type="dxa"/>
            <w:tcBorders>
              <w:top w:val="nil"/>
              <w:left w:val="nil"/>
              <w:bottom w:val="single" w:sz="8" w:space="0" w:color="auto"/>
              <w:right w:val="single" w:sz="8" w:space="0" w:color="auto"/>
            </w:tcBorders>
            <w:shd w:val="clear" w:color="auto" w:fill="auto"/>
            <w:noWrap/>
            <w:vAlign w:val="center"/>
            <w:hideMark/>
          </w:tcPr>
          <w:p w14:paraId="6B1A145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628B674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$570,078 </w:t>
            </w:r>
          </w:p>
        </w:tc>
      </w:tr>
      <w:tr w:rsidR="004E6E85" w:rsidRPr="004E6E85" w14:paraId="2677D847" w14:textId="77777777" w:rsidTr="00C67FBF">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1B9EFA1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vAlign w:val="center"/>
            <w:hideMark/>
          </w:tcPr>
          <w:p w14:paraId="3CED677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SCE-13-L-003D</w:t>
            </w:r>
          </w:p>
        </w:tc>
        <w:tc>
          <w:tcPr>
            <w:tcW w:w="1853" w:type="dxa"/>
            <w:tcBorders>
              <w:top w:val="nil"/>
              <w:left w:val="nil"/>
              <w:bottom w:val="single" w:sz="8" w:space="0" w:color="auto"/>
              <w:right w:val="single" w:sz="8" w:space="0" w:color="auto"/>
            </w:tcBorders>
            <w:shd w:val="clear" w:color="auto" w:fill="auto"/>
            <w:noWrap/>
            <w:vAlign w:val="center"/>
            <w:hideMark/>
          </w:tcPr>
          <w:p w14:paraId="7AA7775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County of Riverside Energy Efficiency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059AB53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1,906,777</w:t>
            </w:r>
          </w:p>
        </w:tc>
        <w:tc>
          <w:tcPr>
            <w:tcW w:w="1170" w:type="dxa"/>
            <w:tcBorders>
              <w:top w:val="nil"/>
              <w:left w:val="nil"/>
              <w:bottom w:val="single" w:sz="8" w:space="0" w:color="auto"/>
              <w:right w:val="single" w:sz="8" w:space="0" w:color="auto"/>
            </w:tcBorders>
            <w:shd w:val="clear" w:color="auto" w:fill="auto"/>
            <w:noWrap/>
            <w:vAlign w:val="center"/>
            <w:hideMark/>
          </w:tcPr>
          <w:p w14:paraId="1B2648F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320</w:t>
            </w:r>
          </w:p>
        </w:tc>
        <w:tc>
          <w:tcPr>
            <w:tcW w:w="1080" w:type="dxa"/>
            <w:tcBorders>
              <w:top w:val="nil"/>
              <w:left w:val="nil"/>
              <w:bottom w:val="single" w:sz="8" w:space="0" w:color="auto"/>
              <w:right w:val="single" w:sz="8" w:space="0" w:color="auto"/>
            </w:tcBorders>
            <w:shd w:val="clear" w:color="auto" w:fill="auto"/>
            <w:noWrap/>
            <w:vAlign w:val="center"/>
            <w:hideMark/>
          </w:tcPr>
          <w:p w14:paraId="26C9BA4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23FBA5A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$1,013,954 </w:t>
            </w:r>
          </w:p>
        </w:tc>
        <w:tc>
          <w:tcPr>
            <w:tcW w:w="1170" w:type="dxa"/>
            <w:tcBorders>
              <w:top w:val="nil"/>
              <w:left w:val="nil"/>
              <w:bottom w:val="single" w:sz="8" w:space="0" w:color="auto"/>
              <w:right w:val="single" w:sz="8" w:space="0" w:color="auto"/>
            </w:tcBorders>
            <w:shd w:val="clear" w:color="auto" w:fill="auto"/>
            <w:noWrap/>
            <w:vAlign w:val="center"/>
            <w:hideMark/>
          </w:tcPr>
          <w:p w14:paraId="0810026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927,000</w:t>
            </w:r>
          </w:p>
        </w:tc>
        <w:tc>
          <w:tcPr>
            <w:tcW w:w="1080" w:type="dxa"/>
            <w:tcBorders>
              <w:top w:val="nil"/>
              <w:left w:val="nil"/>
              <w:bottom w:val="single" w:sz="8" w:space="0" w:color="auto"/>
              <w:right w:val="single" w:sz="8" w:space="0" w:color="auto"/>
            </w:tcBorders>
            <w:shd w:val="clear" w:color="auto" w:fill="auto"/>
            <w:noWrap/>
            <w:vAlign w:val="center"/>
            <w:hideMark/>
          </w:tcPr>
          <w:p w14:paraId="69388BA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167</w:t>
            </w:r>
          </w:p>
        </w:tc>
        <w:tc>
          <w:tcPr>
            <w:tcW w:w="1080" w:type="dxa"/>
            <w:tcBorders>
              <w:top w:val="nil"/>
              <w:left w:val="nil"/>
              <w:bottom w:val="single" w:sz="8" w:space="0" w:color="auto"/>
              <w:right w:val="single" w:sz="8" w:space="0" w:color="auto"/>
            </w:tcBorders>
            <w:shd w:val="clear" w:color="auto" w:fill="auto"/>
            <w:noWrap/>
            <w:vAlign w:val="center"/>
            <w:hideMark/>
          </w:tcPr>
          <w:p w14:paraId="39531B0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4441AC3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$448,865 </w:t>
            </w:r>
          </w:p>
        </w:tc>
      </w:tr>
    </w:tbl>
    <w:p w14:paraId="70DEF8EB" w14:textId="77777777" w:rsidR="004E6E85" w:rsidRDefault="004E6E85"/>
    <w:p w14:paraId="678F3102" w14:textId="77777777" w:rsidR="004E6E85" w:rsidRDefault="004E6E85" w:rsidP="004E6E85">
      <w:pPr>
        <w:pStyle w:val="Caption"/>
      </w:pPr>
      <w:r w:rsidRPr="003E50AD">
        <w:lastRenderedPageBreak/>
        <w:t xml:space="preserve">Table </w:t>
      </w:r>
      <w:r>
        <w:t>1 (Cont’d)</w:t>
      </w:r>
      <w:r>
        <w:rPr>
          <w:noProof/>
        </w:rPr>
        <w:t>.</w:t>
      </w:r>
      <w:r w:rsidRPr="003E50AD">
        <w:t xml:space="preserve"> 2013-2015 Local Government Partnerships and Overarching Programs in Support of Partnerships*</w:t>
      </w:r>
      <w:r>
        <w:t xml:space="preserve"> Projected </w:t>
      </w:r>
      <w:r w:rsidRPr="003E50AD">
        <w:t>Savings and Budget</w:t>
      </w:r>
      <w:r>
        <w:t>s</w:t>
      </w:r>
    </w:p>
    <w:tbl>
      <w:tblPr>
        <w:tblW w:w="13058" w:type="dxa"/>
        <w:tblInd w:w="118" w:type="dxa"/>
        <w:tblLayout w:type="fixed"/>
        <w:tblLook w:val="04A0" w:firstRow="1" w:lastRow="0" w:firstColumn="1" w:lastColumn="0" w:noHBand="0" w:noVBand="1"/>
      </w:tblPr>
      <w:tblGrid>
        <w:gridCol w:w="631"/>
        <w:gridCol w:w="1196"/>
        <w:gridCol w:w="1853"/>
        <w:gridCol w:w="1350"/>
        <w:gridCol w:w="1170"/>
        <w:gridCol w:w="1080"/>
        <w:gridCol w:w="1260"/>
        <w:gridCol w:w="1170"/>
        <w:gridCol w:w="1080"/>
        <w:gridCol w:w="1080"/>
        <w:gridCol w:w="1188"/>
      </w:tblGrid>
      <w:tr w:rsidR="004E6E85" w:rsidRPr="00CD321C" w14:paraId="2E7D4DB7" w14:textId="77777777" w:rsidTr="00C67FBF">
        <w:trPr>
          <w:trHeight w:val="315"/>
        </w:trPr>
        <w:tc>
          <w:tcPr>
            <w:tcW w:w="631"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7B580013"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IOU</w:t>
            </w:r>
          </w:p>
        </w:tc>
        <w:tc>
          <w:tcPr>
            <w:tcW w:w="1196"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7A07DDBF"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ID</w:t>
            </w:r>
          </w:p>
        </w:tc>
        <w:tc>
          <w:tcPr>
            <w:tcW w:w="1853"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1AD2EA8A"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Name</w:t>
            </w:r>
          </w:p>
        </w:tc>
        <w:tc>
          <w:tcPr>
            <w:tcW w:w="4860" w:type="dxa"/>
            <w:gridSpan w:val="4"/>
            <w:tcBorders>
              <w:top w:val="single" w:sz="8" w:space="0" w:color="auto"/>
              <w:left w:val="nil"/>
              <w:bottom w:val="single" w:sz="8" w:space="0" w:color="auto"/>
              <w:right w:val="nil"/>
            </w:tcBorders>
            <w:shd w:val="clear" w:color="000000" w:fill="4F81BD"/>
            <w:vAlign w:val="center"/>
            <w:hideMark/>
          </w:tcPr>
          <w:p w14:paraId="287C773E"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2013-2014 Program Cycle</w:t>
            </w:r>
          </w:p>
        </w:tc>
        <w:tc>
          <w:tcPr>
            <w:tcW w:w="4518" w:type="dxa"/>
            <w:gridSpan w:val="4"/>
            <w:tcBorders>
              <w:top w:val="single" w:sz="4" w:space="0" w:color="auto"/>
              <w:left w:val="single" w:sz="8" w:space="0" w:color="000000"/>
              <w:bottom w:val="single" w:sz="8" w:space="0" w:color="auto"/>
              <w:right w:val="single" w:sz="4" w:space="0" w:color="auto"/>
            </w:tcBorders>
            <w:shd w:val="clear" w:color="000000" w:fill="4F81BD"/>
            <w:vAlign w:val="center"/>
            <w:hideMark/>
          </w:tcPr>
          <w:p w14:paraId="49F74776"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2015 Program Cycle</w:t>
            </w:r>
          </w:p>
        </w:tc>
      </w:tr>
      <w:tr w:rsidR="004E6E85" w:rsidRPr="00CD321C" w14:paraId="4A6BAA53" w14:textId="77777777" w:rsidTr="00EA3A67">
        <w:trPr>
          <w:trHeight w:val="450"/>
        </w:trPr>
        <w:tc>
          <w:tcPr>
            <w:tcW w:w="631" w:type="dxa"/>
            <w:vMerge/>
            <w:tcBorders>
              <w:top w:val="single" w:sz="8" w:space="0" w:color="auto"/>
              <w:left w:val="single" w:sz="8" w:space="0" w:color="auto"/>
              <w:bottom w:val="single" w:sz="8" w:space="0" w:color="000000"/>
              <w:right w:val="single" w:sz="8" w:space="0" w:color="auto"/>
            </w:tcBorders>
            <w:vAlign w:val="center"/>
            <w:hideMark/>
          </w:tcPr>
          <w:p w14:paraId="181B22C6" w14:textId="77777777" w:rsidR="004E6E85" w:rsidRPr="00CD321C" w:rsidRDefault="004E6E85" w:rsidP="00EA3A67">
            <w:pPr>
              <w:spacing w:after="0"/>
              <w:rPr>
                <w:rFonts w:ascii="Calibri" w:hAnsi="Calibri" w:cs="Calibri"/>
                <w:b/>
                <w:bCs/>
                <w:color w:val="FFFFFF"/>
                <w:sz w:val="20"/>
                <w:szCs w:val="20"/>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14:paraId="6411CFBB" w14:textId="77777777" w:rsidR="004E6E85" w:rsidRPr="00CD321C" w:rsidRDefault="004E6E85" w:rsidP="00EA3A67">
            <w:pPr>
              <w:spacing w:after="0"/>
              <w:rPr>
                <w:rFonts w:ascii="Calibri" w:hAnsi="Calibri" w:cs="Calibri"/>
                <w:b/>
                <w:bCs/>
                <w:color w:val="FFFFFF"/>
                <w:sz w:val="20"/>
                <w:szCs w:val="20"/>
              </w:rPr>
            </w:pPr>
          </w:p>
        </w:tc>
        <w:tc>
          <w:tcPr>
            <w:tcW w:w="1853" w:type="dxa"/>
            <w:vMerge/>
            <w:tcBorders>
              <w:top w:val="single" w:sz="8" w:space="0" w:color="auto"/>
              <w:left w:val="single" w:sz="8" w:space="0" w:color="auto"/>
              <w:bottom w:val="single" w:sz="8" w:space="0" w:color="000000"/>
              <w:right w:val="single" w:sz="8" w:space="0" w:color="auto"/>
            </w:tcBorders>
            <w:vAlign w:val="center"/>
            <w:hideMark/>
          </w:tcPr>
          <w:p w14:paraId="1A5B35EB" w14:textId="77777777" w:rsidR="004E6E85" w:rsidRPr="00CD321C" w:rsidRDefault="004E6E85" w:rsidP="00EA3A67">
            <w:pPr>
              <w:spacing w:after="0"/>
              <w:rPr>
                <w:rFonts w:ascii="Calibri" w:hAnsi="Calibri" w:cs="Calibri"/>
                <w:b/>
                <w:bCs/>
                <w:color w:val="FFFFFF"/>
                <w:sz w:val="20"/>
                <w:szCs w:val="20"/>
              </w:rPr>
            </w:pPr>
          </w:p>
        </w:tc>
        <w:tc>
          <w:tcPr>
            <w:tcW w:w="1350" w:type="dxa"/>
            <w:tcBorders>
              <w:top w:val="nil"/>
              <w:left w:val="single" w:sz="8" w:space="0" w:color="auto"/>
              <w:bottom w:val="single" w:sz="8" w:space="0" w:color="000000"/>
              <w:right w:val="single" w:sz="8" w:space="0" w:color="auto"/>
            </w:tcBorders>
            <w:shd w:val="clear" w:color="000000" w:fill="4F81BD"/>
            <w:vAlign w:val="center"/>
            <w:hideMark/>
          </w:tcPr>
          <w:p w14:paraId="38302AF3"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170" w:type="dxa"/>
            <w:tcBorders>
              <w:top w:val="nil"/>
              <w:left w:val="single" w:sz="8" w:space="0" w:color="auto"/>
              <w:bottom w:val="single" w:sz="8" w:space="0" w:color="000000"/>
              <w:right w:val="single" w:sz="8" w:space="0" w:color="auto"/>
            </w:tcBorders>
            <w:shd w:val="clear" w:color="000000" w:fill="4F81BD"/>
            <w:vAlign w:val="center"/>
            <w:hideMark/>
          </w:tcPr>
          <w:p w14:paraId="2AEC770F"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4CA03890"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260" w:type="dxa"/>
            <w:tcBorders>
              <w:top w:val="nil"/>
              <w:left w:val="single" w:sz="8" w:space="0" w:color="auto"/>
              <w:bottom w:val="single" w:sz="8" w:space="0" w:color="000000"/>
              <w:right w:val="single" w:sz="8" w:space="0" w:color="auto"/>
            </w:tcBorders>
            <w:shd w:val="clear" w:color="000000" w:fill="4F81BD"/>
            <w:vAlign w:val="center"/>
            <w:hideMark/>
          </w:tcPr>
          <w:p w14:paraId="39A6DC68"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c>
          <w:tcPr>
            <w:tcW w:w="1170" w:type="dxa"/>
            <w:tcBorders>
              <w:top w:val="nil"/>
              <w:left w:val="single" w:sz="8" w:space="0" w:color="auto"/>
              <w:bottom w:val="single" w:sz="8" w:space="0" w:color="000000"/>
              <w:right w:val="single" w:sz="8" w:space="0" w:color="auto"/>
            </w:tcBorders>
            <w:shd w:val="clear" w:color="000000" w:fill="4F81BD"/>
            <w:vAlign w:val="center"/>
            <w:hideMark/>
          </w:tcPr>
          <w:p w14:paraId="5162516E"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43DAC606"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1080" w:type="dxa"/>
            <w:tcBorders>
              <w:top w:val="nil"/>
              <w:left w:val="single" w:sz="8" w:space="0" w:color="auto"/>
              <w:bottom w:val="single" w:sz="8" w:space="0" w:color="000000"/>
              <w:right w:val="single" w:sz="4" w:space="0" w:color="auto"/>
            </w:tcBorders>
            <w:shd w:val="clear" w:color="000000" w:fill="4F81BD"/>
            <w:vAlign w:val="center"/>
            <w:hideMark/>
          </w:tcPr>
          <w:p w14:paraId="3AEB9E96"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188" w:type="dxa"/>
            <w:tcBorders>
              <w:top w:val="nil"/>
              <w:left w:val="single" w:sz="4" w:space="0" w:color="auto"/>
              <w:bottom w:val="single" w:sz="8" w:space="0" w:color="000000"/>
              <w:right w:val="single" w:sz="8" w:space="0" w:color="auto"/>
            </w:tcBorders>
            <w:shd w:val="clear" w:color="000000" w:fill="4F81BD"/>
            <w:vAlign w:val="center"/>
            <w:hideMark/>
          </w:tcPr>
          <w:p w14:paraId="7C2FA220"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r>
      <w:tr w:rsidR="004E6E85" w:rsidRPr="004E6E85" w14:paraId="7AD465DE"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5EB0D4A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40DB526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SCE-13-L-002J</w:t>
            </w:r>
          </w:p>
        </w:tc>
        <w:tc>
          <w:tcPr>
            <w:tcW w:w="1853" w:type="dxa"/>
            <w:tcBorders>
              <w:top w:val="nil"/>
              <w:left w:val="nil"/>
              <w:bottom w:val="single" w:sz="8" w:space="0" w:color="auto"/>
              <w:right w:val="single" w:sz="8" w:space="0" w:color="auto"/>
            </w:tcBorders>
            <w:shd w:val="clear" w:color="auto" w:fill="auto"/>
            <w:noWrap/>
            <w:vAlign w:val="center"/>
            <w:hideMark/>
          </w:tcPr>
          <w:p w14:paraId="38F6032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Desert Cities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50E4BE8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1,189,079</w:t>
            </w:r>
          </w:p>
        </w:tc>
        <w:tc>
          <w:tcPr>
            <w:tcW w:w="1170" w:type="dxa"/>
            <w:tcBorders>
              <w:top w:val="nil"/>
              <w:left w:val="nil"/>
              <w:bottom w:val="single" w:sz="8" w:space="0" w:color="auto"/>
              <w:right w:val="single" w:sz="8" w:space="0" w:color="auto"/>
            </w:tcBorders>
            <w:shd w:val="clear" w:color="auto" w:fill="auto"/>
            <w:noWrap/>
            <w:vAlign w:val="center"/>
            <w:hideMark/>
          </w:tcPr>
          <w:p w14:paraId="726EDB9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215</w:t>
            </w:r>
          </w:p>
        </w:tc>
        <w:tc>
          <w:tcPr>
            <w:tcW w:w="1080" w:type="dxa"/>
            <w:tcBorders>
              <w:top w:val="nil"/>
              <w:left w:val="nil"/>
              <w:bottom w:val="single" w:sz="8" w:space="0" w:color="auto"/>
              <w:right w:val="single" w:sz="8" w:space="0" w:color="auto"/>
            </w:tcBorders>
            <w:shd w:val="clear" w:color="auto" w:fill="auto"/>
            <w:noWrap/>
            <w:vAlign w:val="center"/>
            <w:hideMark/>
          </w:tcPr>
          <w:p w14:paraId="21EB552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5C2E614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$878,747 </w:t>
            </w:r>
          </w:p>
        </w:tc>
        <w:tc>
          <w:tcPr>
            <w:tcW w:w="1170" w:type="dxa"/>
            <w:tcBorders>
              <w:top w:val="nil"/>
              <w:left w:val="nil"/>
              <w:bottom w:val="single" w:sz="8" w:space="0" w:color="auto"/>
              <w:right w:val="single" w:sz="8" w:space="0" w:color="auto"/>
            </w:tcBorders>
            <w:shd w:val="clear" w:color="auto" w:fill="auto"/>
            <w:noWrap/>
            <w:vAlign w:val="center"/>
            <w:hideMark/>
          </w:tcPr>
          <w:p w14:paraId="7A55DB4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694,533</w:t>
            </w:r>
          </w:p>
        </w:tc>
        <w:tc>
          <w:tcPr>
            <w:tcW w:w="1080" w:type="dxa"/>
            <w:tcBorders>
              <w:top w:val="nil"/>
              <w:left w:val="nil"/>
              <w:bottom w:val="single" w:sz="8" w:space="0" w:color="auto"/>
              <w:right w:val="single" w:sz="8" w:space="0" w:color="auto"/>
            </w:tcBorders>
            <w:shd w:val="clear" w:color="auto" w:fill="auto"/>
            <w:noWrap/>
            <w:vAlign w:val="center"/>
            <w:hideMark/>
          </w:tcPr>
          <w:p w14:paraId="4AC9CC0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177</w:t>
            </w:r>
          </w:p>
        </w:tc>
        <w:tc>
          <w:tcPr>
            <w:tcW w:w="1080" w:type="dxa"/>
            <w:tcBorders>
              <w:top w:val="nil"/>
              <w:left w:val="nil"/>
              <w:bottom w:val="single" w:sz="8" w:space="0" w:color="auto"/>
              <w:right w:val="single" w:sz="8" w:space="0" w:color="auto"/>
            </w:tcBorders>
            <w:shd w:val="clear" w:color="auto" w:fill="auto"/>
            <w:noWrap/>
            <w:vAlign w:val="center"/>
            <w:hideMark/>
          </w:tcPr>
          <w:p w14:paraId="3AA5A41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7F94642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$441,977 </w:t>
            </w:r>
          </w:p>
        </w:tc>
      </w:tr>
      <w:tr w:rsidR="004E6E85" w:rsidRPr="004E6E85" w14:paraId="00BF35A9"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4154ED2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721B0CF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SCE-13-L-002R</w:t>
            </w:r>
          </w:p>
        </w:tc>
        <w:tc>
          <w:tcPr>
            <w:tcW w:w="1853" w:type="dxa"/>
            <w:tcBorders>
              <w:top w:val="nil"/>
              <w:left w:val="nil"/>
              <w:bottom w:val="single" w:sz="8" w:space="0" w:color="auto"/>
              <w:right w:val="single" w:sz="8" w:space="0" w:color="auto"/>
            </w:tcBorders>
            <w:shd w:val="clear" w:color="auto" w:fill="auto"/>
            <w:noWrap/>
            <w:vAlign w:val="center"/>
            <w:hideMark/>
          </w:tcPr>
          <w:p w14:paraId="12CC6B9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Western Riverside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47486B6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1,350,000</w:t>
            </w:r>
          </w:p>
        </w:tc>
        <w:tc>
          <w:tcPr>
            <w:tcW w:w="1170" w:type="dxa"/>
            <w:tcBorders>
              <w:top w:val="nil"/>
              <w:left w:val="nil"/>
              <w:bottom w:val="single" w:sz="8" w:space="0" w:color="auto"/>
              <w:right w:val="single" w:sz="8" w:space="0" w:color="auto"/>
            </w:tcBorders>
            <w:shd w:val="clear" w:color="auto" w:fill="auto"/>
            <w:noWrap/>
            <w:vAlign w:val="center"/>
            <w:hideMark/>
          </w:tcPr>
          <w:p w14:paraId="404C34D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195</w:t>
            </w:r>
          </w:p>
        </w:tc>
        <w:tc>
          <w:tcPr>
            <w:tcW w:w="1080" w:type="dxa"/>
            <w:tcBorders>
              <w:top w:val="nil"/>
              <w:left w:val="nil"/>
              <w:bottom w:val="single" w:sz="8" w:space="0" w:color="auto"/>
              <w:right w:val="single" w:sz="8" w:space="0" w:color="auto"/>
            </w:tcBorders>
            <w:shd w:val="clear" w:color="auto" w:fill="auto"/>
            <w:noWrap/>
            <w:vAlign w:val="center"/>
            <w:hideMark/>
          </w:tcPr>
          <w:p w14:paraId="469301D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10B9FBE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$863,163 </w:t>
            </w:r>
          </w:p>
        </w:tc>
        <w:tc>
          <w:tcPr>
            <w:tcW w:w="1170" w:type="dxa"/>
            <w:tcBorders>
              <w:top w:val="nil"/>
              <w:left w:val="nil"/>
              <w:bottom w:val="single" w:sz="8" w:space="0" w:color="auto"/>
              <w:right w:val="single" w:sz="8" w:space="0" w:color="auto"/>
            </w:tcBorders>
            <w:shd w:val="clear" w:color="auto" w:fill="auto"/>
            <w:noWrap/>
            <w:vAlign w:val="center"/>
            <w:hideMark/>
          </w:tcPr>
          <w:p w14:paraId="4A02B21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774,000</w:t>
            </w:r>
          </w:p>
        </w:tc>
        <w:tc>
          <w:tcPr>
            <w:tcW w:w="1080" w:type="dxa"/>
            <w:tcBorders>
              <w:top w:val="nil"/>
              <w:left w:val="nil"/>
              <w:bottom w:val="single" w:sz="8" w:space="0" w:color="auto"/>
              <w:right w:val="single" w:sz="8" w:space="0" w:color="auto"/>
            </w:tcBorders>
            <w:shd w:val="clear" w:color="auto" w:fill="auto"/>
            <w:noWrap/>
            <w:vAlign w:val="center"/>
            <w:hideMark/>
          </w:tcPr>
          <w:p w14:paraId="647764B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126</w:t>
            </w:r>
          </w:p>
        </w:tc>
        <w:tc>
          <w:tcPr>
            <w:tcW w:w="1080" w:type="dxa"/>
            <w:tcBorders>
              <w:top w:val="nil"/>
              <w:left w:val="nil"/>
              <w:bottom w:val="single" w:sz="8" w:space="0" w:color="auto"/>
              <w:right w:val="single" w:sz="8" w:space="0" w:color="auto"/>
            </w:tcBorders>
            <w:shd w:val="clear" w:color="auto" w:fill="auto"/>
            <w:noWrap/>
            <w:vAlign w:val="center"/>
            <w:hideMark/>
          </w:tcPr>
          <w:p w14:paraId="535F8F1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1400E0D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$447,518 </w:t>
            </w:r>
          </w:p>
        </w:tc>
      </w:tr>
      <w:tr w:rsidR="004E6E85" w:rsidRPr="004E6E85" w14:paraId="76689525"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427A50C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697A184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SCE-13-L-002P</w:t>
            </w:r>
          </w:p>
        </w:tc>
        <w:tc>
          <w:tcPr>
            <w:tcW w:w="1853" w:type="dxa"/>
            <w:tcBorders>
              <w:top w:val="nil"/>
              <w:left w:val="nil"/>
              <w:bottom w:val="single" w:sz="8" w:space="0" w:color="auto"/>
              <w:right w:val="single" w:sz="8" w:space="0" w:color="auto"/>
            </w:tcBorders>
            <w:shd w:val="clear" w:color="auto" w:fill="auto"/>
            <w:noWrap/>
            <w:vAlign w:val="center"/>
            <w:hideMark/>
          </w:tcPr>
          <w:p w14:paraId="0C02E26C"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South Santa Barbara County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65B4EF4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1,429,737</w:t>
            </w:r>
          </w:p>
        </w:tc>
        <w:tc>
          <w:tcPr>
            <w:tcW w:w="1170" w:type="dxa"/>
            <w:tcBorders>
              <w:top w:val="nil"/>
              <w:left w:val="nil"/>
              <w:bottom w:val="single" w:sz="8" w:space="0" w:color="auto"/>
              <w:right w:val="single" w:sz="8" w:space="0" w:color="auto"/>
            </w:tcBorders>
            <w:shd w:val="clear" w:color="auto" w:fill="auto"/>
            <w:noWrap/>
            <w:vAlign w:val="center"/>
            <w:hideMark/>
          </w:tcPr>
          <w:p w14:paraId="694D1AF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380</w:t>
            </w:r>
          </w:p>
        </w:tc>
        <w:tc>
          <w:tcPr>
            <w:tcW w:w="1080" w:type="dxa"/>
            <w:tcBorders>
              <w:top w:val="nil"/>
              <w:left w:val="nil"/>
              <w:bottom w:val="single" w:sz="8" w:space="0" w:color="auto"/>
              <w:right w:val="single" w:sz="8" w:space="0" w:color="auto"/>
            </w:tcBorders>
            <w:shd w:val="clear" w:color="auto" w:fill="auto"/>
            <w:noWrap/>
            <w:vAlign w:val="center"/>
            <w:hideMark/>
          </w:tcPr>
          <w:p w14:paraId="4E0F4B5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3BCA46D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$810,580 </w:t>
            </w:r>
          </w:p>
        </w:tc>
        <w:tc>
          <w:tcPr>
            <w:tcW w:w="1170" w:type="dxa"/>
            <w:tcBorders>
              <w:top w:val="nil"/>
              <w:left w:val="nil"/>
              <w:bottom w:val="single" w:sz="8" w:space="0" w:color="auto"/>
              <w:right w:val="single" w:sz="8" w:space="0" w:color="auto"/>
            </w:tcBorders>
            <w:shd w:val="clear" w:color="auto" w:fill="auto"/>
            <w:noWrap/>
            <w:vAlign w:val="center"/>
            <w:hideMark/>
          </w:tcPr>
          <w:p w14:paraId="5A0D423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494,770</w:t>
            </w:r>
          </w:p>
        </w:tc>
        <w:tc>
          <w:tcPr>
            <w:tcW w:w="1080" w:type="dxa"/>
            <w:tcBorders>
              <w:top w:val="nil"/>
              <w:left w:val="nil"/>
              <w:bottom w:val="single" w:sz="8" w:space="0" w:color="auto"/>
              <w:right w:val="single" w:sz="8" w:space="0" w:color="auto"/>
            </w:tcBorders>
            <w:shd w:val="clear" w:color="auto" w:fill="auto"/>
            <w:noWrap/>
            <w:vAlign w:val="center"/>
            <w:hideMark/>
          </w:tcPr>
          <w:p w14:paraId="49B2C93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62</w:t>
            </w:r>
          </w:p>
        </w:tc>
        <w:tc>
          <w:tcPr>
            <w:tcW w:w="1080" w:type="dxa"/>
            <w:tcBorders>
              <w:top w:val="nil"/>
              <w:left w:val="nil"/>
              <w:bottom w:val="single" w:sz="8" w:space="0" w:color="auto"/>
              <w:right w:val="single" w:sz="8" w:space="0" w:color="auto"/>
            </w:tcBorders>
            <w:shd w:val="clear" w:color="auto" w:fill="auto"/>
            <w:noWrap/>
            <w:vAlign w:val="center"/>
            <w:hideMark/>
          </w:tcPr>
          <w:p w14:paraId="6ADF3A5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10CF291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$362,010 </w:t>
            </w:r>
          </w:p>
        </w:tc>
      </w:tr>
      <w:tr w:rsidR="004E6E85" w:rsidRPr="004E6E85" w14:paraId="6BF540D6"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252EB05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0B2EE14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SCE-13-L-002D</w:t>
            </w:r>
          </w:p>
        </w:tc>
        <w:tc>
          <w:tcPr>
            <w:tcW w:w="1853" w:type="dxa"/>
            <w:tcBorders>
              <w:top w:val="nil"/>
              <w:left w:val="nil"/>
              <w:bottom w:val="single" w:sz="8" w:space="0" w:color="auto"/>
              <w:right w:val="single" w:sz="8" w:space="0" w:color="auto"/>
            </w:tcBorders>
            <w:shd w:val="clear" w:color="auto" w:fill="auto"/>
            <w:noWrap/>
            <w:vAlign w:val="center"/>
            <w:hideMark/>
          </w:tcPr>
          <w:p w14:paraId="2085301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City of Santa Ana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3091DCC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1,257,033</w:t>
            </w:r>
          </w:p>
        </w:tc>
        <w:tc>
          <w:tcPr>
            <w:tcW w:w="1170" w:type="dxa"/>
            <w:tcBorders>
              <w:top w:val="nil"/>
              <w:left w:val="nil"/>
              <w:bottom w:val="single" w:sz="8" w:space="0" w:color="auto"/>
              <w:right w:val="single" w:sz="8" w:space="0" w:color="auto"/>
            </w:tcBorders>
            <w:shd w:val="clear" w:color="auto" w:fill="auto"/>
            <w:noWrap/>
            <w:vAlign w:val="center"/>
            <w:hideMark/>
          </w:tcPr>
          <w:p w14:paraId="66CEDD7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314</w:t>
            </w:r>
          </w:p>
        </w:tc>
        <w:tc>
          <w:tcPr>
            <w:tcW w:w="1080" w:type="dxa"/>
            <w:tcBorders>
              <w:top w:val="nil"/>
              <w:left w:val="nil"/>
              <w:bottom w:val="single" w:sz="8" w:space="0" w:color="auto"/>
              <w:right w:val="single" w:sz="8" w:space="0" w:color="auto"/>
            </w:tcBorders>
            <w:shd w:val="clear" w:color="auto" w:fill="auto"/>
            <w:noWrap/>
            <w:vAlign w:val="center"/>
            <w:hideMark/>
          </w:tcPr>
          <w:p w14:paraId="2913C42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7659BBE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$632,199 </w:t>
            </w:r>
          </w:p>
        </w:tc>
        <w:tc>
          <w:tcPr>
            <w:tcW w:w="1170" w:type="dxa"/>
            <w:tcBorders>
              <w:top w:val="nil"/>
              <w:left w:val="nil"/>
              <w:bottom w:val="single" w:sz="8" w:space="0" w:color="auto"/>
              <w:right w:val="single" w:sz="8" w:space="0" w:color="auto"/>
            </w:tcBorders>
            <w:shd w:val="clear" w:color="auto" w:fill="auto"/>
            <w:noWrap/>
            <w:vAlign w:val="center"/>
            <w:hideMark/>
          </w:tcPr>
          <w:p w14:paraId="6B8B5B2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1,572,769</w:t>
            </w:r>
          </w:p>
        </w:tc>
        <w:tc>
          <w:tcPr>
            <w:tcW w:w="1080" w:type="dxa"/>
            <w:tcBorders>
              <w:top w:val="nil"/>
              <w:left w:val="nil"/>
              <w:bottom w:val="single" w:sz="8" w:space="0" w:color="auto"/>
              <w:right w:val="single" w:sz="8" w:space="0" w:color="auto"/>
            </w:tcBorders>
            <w:shd w:val="clear" w:color="auto" w:fill="auto"/>
            <w:noWrap/>
            <w:vAlign w:val="center"/>
            <w:hideMark/>
          </w:tcPr>
          <w:p w14:paraId="5C358C5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162</w:t>
            </w:r>
          </w:p>
        </w:tc>
        <w:tc>
          <w:tcPr>
            <w:tcW w:w="1080" w:type="dxa"/>
            <w:tcBorders>
              <w:top w:val="nil"/>
              <w:left w:val="nil"/>
              <w:bottom w:val="single" w:sz="8" w:space="0" w:color="auto"/>
              <w:right w:val="single" w:sz="8" w:space="0" w:color="auto"/>
            </w:tcBorders>
            <w:shd w:val="clear" w:color="auto" w:fill="auto"/>
            <w:noWrap/>
            <w:vAlign w:val="center"/>
            <w:hideMark/>
          </w:tcPr>
          <w:p w14:paraId="0D569C7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4EBE0C9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$529,884 </w:t>
            </w:r>
          </w:p>
        </w:tc>
      </w:tr>
      <w:tr w:rsidR="004E6E85" w:rsidRPr="004E6E85" w14:paraId="3BA79612"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3AC53EF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3C0E4375"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SCE-13-L-002B</w:t>
            </w:r>
          </w:p>
        </w:tc>
        <w:tc>
          <w:tcPr>
            <w:tcW w:w="1853" w:type="dxa"/>
            <w:tcBorders>
              <w:top w:val="nil"/>
              <w:left w:val="nil"/>
              <w:bottom w:val="single" w:sz="8" w:space="0" w:color="auto"/>
              <w:right w:val="single" w:sz="8" w:space="0" w:color="auto"/>
            </w:tcBorders>
            <w:shd w:val="clear" w:color="auto" w:fill="auto"/>
            <w:noWrap/>
            <w:vAlign w:val="center"/>
            <w:hideMark/>
          </w:tcPr>
          <w:p w14:paraId="0A3EA74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City of Long Beach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20A475C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1,476,000</w:t>
            </w:r>
          </w:p>
        </w:tc>
        <w:tc>
          <w:tcPr>
            <w:tcW w:w="1170" w:type="dxa"/>
            <w:tcBorders>
              <w:top w:val="nil"/>
              <w:left w:val="nil"/>
              <w:bottom w:val="single" w:sz="8" w:space="0" w:color="auto"/>
              <w:right w:val="single" w:sz="8" w:space="0" w:color="auto"/>
            </w:tcBorders>
            <w:shd w:val="clear" w:color="auto" w:fill="auto"/>
            <w:noWrap/>
            <w:vAlign w:val="center"/>
            <w:hideMark/>
          </w:tcPr>
          <w:p w14:paraId="60485B5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254</w:t>
            </w:r>
          </w:p>
        </w:tc>
        <w:tc>
          <w:tcPr>
            <w:tcW w:w="1080" w:type="dxa"/>
            <w:tcBorders>
              <w:top w:val="nil"/>
              <w:left w:val="nil"/>
              <w:bottom w:val="single" w:sz="8" w:space="0" w:color="auto"/>
              <w:right w:val="single" w:sz="8" w:space="0" w:color="auto"/>
            </w:tcBorders>
            <w:shd w:val="clear" w:color="auto" w:fill="auto"/>
            <w:noWrap/>
            <w:vAlign w:val="center"/>
            <w:hideMark/>
          </w:tcPr>
          <w:p w14:paraId="52E4197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13B1479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$544,043 </w:t>
            </w:r>
          </w:p>
        </w:tc>
        <w:tc>
          <w:tcPr>
            <w:tcW w:w="1170" w:type="dxa"/>
            <w:tcBorders>
              <w:top w:val="nil"/>
              <w:left w:val="nil"/>
              <w:bottom w:val="single" w:sz="8" w:space="0" w:color="auto"/>
              <w:right w:val="single" w:sz="8" w:space="0" w:color="auto"/>
            </w:tcBorders>
            <w:shd w:val="clear" w:color="auto" w:fill="auto"/>
            <w:noWrap/>
            <w:vAlign w:val="center"/>
            <w:hideMark/>
          </w:tcPr>
          <w:p w14:paraId="13152F0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1,026,000</w:t>
            </w:r>
          </w:p>
        </w:tc>
        <w:tc>
          <w:tcPr>
            <w:tcW w:w="1080" w:type="dxa"/>
            <w:tcBorders>
              <w:top w:val="nil"/>
              <w:left w:val="nil"/>
              <w:bottom w:val="single" w:sz="8" w:space="0" w:color="auto"/>
              <w:right w:val="single" w:sz="8" w:space="0" w:color="auto"/>
            </w:tcBorders>
            <w:shd w:val="clear" w:color="auto" w:fill="auto"/>
            <w:noWrap/>
            <w:vAlign w:val="center"/>
            <w:hideMark/>
          </w:tcPr>
          <w:p w14:paraId="2EB9BC9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151</w:t>
            </w:r>
          </w:p>
        </w:tc>
        <w:tc>
          <w:tcPr>
            <w:tcW w:w="1080" w:type="dxa"/>
            <w:tcBorders>
              <w:top w:val="nil"/>
              <w:left w:val="nil"/>
              <w:bottom w:val="single" w:sz="8" w:space="0" w:color="auto"/>
              <w:right w:val="single" w:sz="8" w:space="0" w:color="auto"/>
            </w:tcBorders>
            <w:shd w:val="clear" w:color="auto" w:fill="auto"/>
            <w:noWrap/>
            <w:vAlign w:val="center"/>
            <w:hideMark/>
          </w:tcPr>
          <w:p w14:paraId="2685BF2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74033F7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$282,379 </w:t>
            </w:r>
          </w:p>
        </w:tc>
      </w:tr>
      <w:tr w:rsidR="004E6E85" w:rsidRPr="004E6E85" w14:paraId="003F0D65"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27350D8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3954B77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SCE-13-L-002C</w:t>
            </w:r>
          </w:p>
        </w:tc>
        <w:tc>
          <w:tcPr>
            <w:tcW w:w="1853" w:type="dxa"/>
            <w:tcBorders>
              <w:top w:val="nil"/>
              <w:left w:val="nil"/>
              <w:bottom w:val="single" w:sz="8" w:space="0" w:color="auto"/>
              <w:right w:val="single" w:sz="8" w:space="0" w:color="auto"/>
            </w:tcBorders>
            <w:shd w:val="clear" w:color="auto" w:fill="auto"/>
            <w:noWrap/>
            <w:vAlign w:val="center"/>
            <w:hideMark/>
          </w:tcPr>
          <w:p w14:paraId="020FAF7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City of Redlands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2ECA600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1,620,000</w:t>
            </w:r>
          </w:p>
        </w:tc>
        <w:tc>
          <w:tcPr>
            <w:tcW w:w="1170" w:type="dxa"/>
            <w:tcBorders>
              <w:top w:val="nil"/>
              <w:left w:val="nil"/>
              <w:bottom w:val="single" w:sz="8" w:space="0" w:color="auto"/>
              <w:right w:val="single" w:sz="8" w:space="0" w:color="auto"/>
            </w:tcBorders>
            <w:shd w:val="clear" w:color="auto" w:fill="auto"/>
            <w:noWrap/>
            <w:vAlign w:val="center"/>
            <w:hideMark/>
          </w:tcPr>
          <w:p w14:paraId="24D2246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284</w:t>
            </w:r>
          </w:p>
        </w:tc>
        <w:tc>
          <w:tcPr>
            <w:tcW w:w="1080" w:type="dxa"/>
            <w:tcBorders>
              <w:top w:val="nil"/>
              <w:left w:val="nil"/>
              <w:bottom w:val="single" w:sz="8" w:space="0" w:color="auto"/>
              <w:right w:val="single" w:sz="8" w:space="0" w:color="auto"/>
            </w:tcBorders>
            <w:shd w:val="clear" w:color="auto" w:fill="auto"/>
            <w:noWrap/>
            <w:vAlign w:val="center"/>
            <w:hideMark/>
          </w:tcPr>
          <w:p w14:paraId="2CCADDE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7DAEDA8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$547,819 </w:t>
            </w:r>
          </w:p>
        </w:tc>
        <w:tc>
          <w:tcPr>
            <w:tcW w:w="1170" w:type="dxa"/>
            <w:tcBorders>
              <w:top w:val="nil"/>
              <w:left w:val="nil"/>
              <w:bottom w:val="single" w:sz="8" w:space="0" w:color="auto"/>
              <w:right w:val="single" w:sz="8" w:space="0" w:color="auto"/>
            </w:tcBorders>
            <w:shd w:val="clear" w:color="auto" w:fill="auto"/>
            <w:noWrap/>
            <w:vAlign w:val="center"/>
            <w:hideMark/>
          </w:tcPr>
          <w:p w14:paraId="3801519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306,000</w:t>
            </w:r>
          </w:p>
        </w:tc>
        <w:tc>
          <w:tcPr>
            <w:tcW w:w="1080" w:type="dxa"/>
            <w:tcBorders>
              <w:top w:val="nil"/>
              <w:left w:val="nil"/>
              <w:bottom w:val="single" w:sz="8" w:space="0" w:color="auto"/>
              <w:right w:val="single" w:sz="8" w:space="0" w:color="auto"/>
            </w:tcBorders>
            <w:shd w:val="clear" w:color="auto" w:fill="auto"/>
            <w:noWrap/>
            <w:vAlign w:val="center"/>
            <w:hideMark/>
          </w:tcPr>
          <w:p w14:paraId="25A3054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66</w:t>
            </w:r>
          </w:p>
        </w:tc>
        <w:tc>
          <w:tcPr>
            <w:tcW w:w="1080" w:type="dxa"/>
            <w:tcBorders>
              <w:top w:val="nil"/>
              <w:left w:val="nil"/>
              <w:bottom w:val="single" w:sz="8" w:space="0" w:color="auto"/>
              <w:right w:val="single" w:sz="8" w:space="0" w:color="auto"/>
            </w:tcBorders>
            <w:shd w:val="clear" w:color="auto" w:fill="auto"/>
            <w:noWrap/>
            <w:vAlign w:val="center"/>
            <w:hideMark/>
          </w:tcPr>
          <w:p w14:paraId="7A0DB02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7A2BE00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$173,306 </w:t>
            </w:r>
          </w:p>
        </w:tc>
      </w:tr>
      <w:tr w:rsidR="004E6E85" w:rsidRPr="004E6E85" w14:paraId="090431D7"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0DF197D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085BA74C"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SCE-13-L-002T</w:t>
            </w:r>
          </w:p>
        </w:tc>
        <w:tc>
          <w:tcPr>
            <w:tcW w:w="1853" w:type="dxa"/>
            <w:tcBorders>
              <w:top w:val="nil"/>
              <w:left w:val="nil"/>
              <w:bottom w:val="single" w:sz="8" w:space="0" w:color="auto"/>
              <w:right w:val="single" w:sz="8" w:space="0" w:color="auto"/>
            </w:tcBorders>
            <w:shd w:val="clear" w:color="auto" w:fill="auto"/>
            <w:noWrap/>
            <w:vAlign w:val="center"/>
            <w:hideMark/>
          </w:tcPr>
          <w:p w14:paraId="3F2DBE5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West Side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58EB262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563,356</w:t>
            </w:r>
          </w:p>
        </w:tc>
        <w:tc>
          <w:tcPr>
            <w:tcW w:w="1170" w:type="dxa"/>
            <w:tcBorders>
              <w:top w:val="nil"/>
              <w:left w:val="nil"/>
              <w:bottom w:val="single" w:sz="8" w:space="0" w:color="auto"/>
              <w:right w:val="single" w:sz="8" w:space="0" w:color="auto"/>
            </w:tcBorders>
            <w:shd w:val="clear" w:color="auto" w:fill="auto"/>
            <w:noWrap/>
            <w:vAlign w:val="center"/>
            <w:hideMark/>
          </w:tcPr>
          <w:p w14:paraId="5023E52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94</w:t>
            </w:r>
          </w:p>
        </w:tc>
        <w:tc>
          <w:tcPr>
            <w:tcW w:w="1080" w:type="dxa"/>
            <w:tcBorders>
              <w:top w:val="nil"/>
              <w:left w:val="nil"/>
              <w:bottom w:val="single" w:sz="8" w:space="0" w:color="auto"/>
              <w:right w:val="single" w:sz="8" w:space="0" w:color="auto"/>
            </w:tcBorders>
            <w:shd w:val="clear" w:color="auto" w:fill="auto"/>
            <w:noWrap/>
            <w:vAlign w:val="center"/>
            <w:hideMark/>
          </w:tcPr>
          <w:p w14:paraId="0C1B2FD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0A05F0D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$405,647 </w:t>
            </w:r>
          </w:p>
        </w:tc>
        <w:tc>
          <w:tcPr>
            <w:tcW w:w="1170" w:type="dxa"/>
            <w:tcBorders>
              <w:top w:val="nil"/>
              <w:left w:val="nil"/>
              <w:bottom w:val="single" w:sz="8" w:space="0" w:color="auto"/>
              <w:right w:val="single" w:sz="8" w:space="0" w:color="auto"/>
            </w:tcBorders>
            <w:shd w:val="clear" w:color="auto" w:fill="auto"/>
            <w:noWrap/>
            <w:vAlign w:val="center"/>
            <w:hideMark/>
          </w:tcPr>
          <w:p w14:paraId="20F53D6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379,180</w:t>
            </w:r>
          </w:p>
        </w:tc>
        <w:tc>
          <w:tcPr>
            <w:tcW w:w="1080" w:type="dxa"/>
            <w:tcBorders>
              <w:top w:val="nil"/>
              <w:left w:val="nil"/>
              <w:bottom w:val="single" w:sz="8" w:space="0" w:color="auto"/>
              <w:right w:val="single" w:sz="8" w:space="0" w:color="auto"/>
            </w:tcBorders>
            <w:shd w:val="clear" w:color="auto" w:fill="auto"/>
            <w:noWrap/>
            <w:vAlign w:val="center"/>
            <w:hideMark/>
          </w:tcPr>
          <w:p w14:paraId="7B405A7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57</w:t>
            </w:r>
          </w:p>
        </w:tc>
        <w:tc>
          <w:tcPr>
            <w:tcW w:w="1080" w:type="dxa"/>
            <w:tcBorders>
              <w:top w:val="nil"/>
              <w:left w:val="nil"/>
              <w:bottom w:val="single" w:sz="8" w:space="0" w:color="auto"/>
              <w:right w:val="single" w:sz="8" w:space="0" w:color="auto"/>
            </w:tcBorders>
            <w:shd w:val="clear" w:color="auto" w:fill="auto"/>
            <w:noWrap/>
            <w:vAlign w:val="center"/>
            <w:hideMark/>
          </w:tcPr>
          <w:p w14:paraId="6EDBC28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7FC378F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$249,222 </w:t>
            </w:r>
          </w:p>
        </w:tc>
      </w:tr>
      <w:tr w:rsidR="004E6E85" w:rsidRPr="004E6E85" w14:paraId="6B3A3FB1"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00F8A8B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5E6C993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SCE-13-L-002K</w:t>
            </w:r>
          </w:p>
        </w:tc>
        <w:tc>
          <w:tcPr>
            <w:tcW w:w="1853" w:type="dxa"/>
            <w:tcBorders>
              <w:top w:val="nil"/>
              <w:left w:val="nil"/>
              <w:bottom w:val="single" w:sz="8" w:space="0" w:color="auto"/>
              <w:right w:val="single" w:sz="8" w:space="0" w:color="auto"/>
            </w:tcBorders>
            <w:shd w:val="clear" w:color="auto" w:fill="auto"/>
            <w:noWrap/>
            <w:vAlign w:val="center"/>
            <w:hideMark/>
          </w:tcPr>
          <w:p w14:paraId="073ECA0C"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Kern County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0ED9DEF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135,000</w:t>
            </w:r>
          </w:p>
        </w:tc>
        <w:tc>
          <w:tcPr>
            <w:tcW w:w="1170" w:type="dxa"/>
            <w:tcBorders>
              <w:top w:val="nil"/>
              <w:left w:val="nil"/>
              <w:bottom w:val="single" w:sz="8" w:space="0" w:color="auto"/>
              <w:right w:val="single" w:sz="8" w:space="0" w:color="auto"/>
            </w:tcBorders>
            <w:shd w:val="clear" w:color="auto" w:fill="auto"/>
            <w:noWrap/>
            <w:vAlign w:val="center"/>
            <w:hideMark/>
          </w:tcPr>
          <w:p w14:paraId="574C655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25</w:t>
            </w:r>
          </w:p>
        </w:tc>
        <w:tc>
          <w:tcPr>
            <w:tcW w:w="1080" w:type="dxa"/>
            <w:tcBorders>
              <w:top w:val="nil"/>
              <w:left w:val="nil"/>
              <w:bottom w:val="single" w:sz="8" w:space="0" w:color="auto"/>
              <w:right w:val="single" w:sz="8" w:space="0" w:color="auto"/>
            </w:tcBorders>
            <w:shd w:val="clear" w:color="auto" w:fill="auto"/>
            <w:noWrap/>
            <w:vAlign w:val="center"/>
            <w:hideMark/>
          </w:tcPr>
          <w:p w14:paraId="28D8240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06EBED1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$468,659 </w:t>
            </w:r>
          </w:p>
        </w:tc>
        <w:tc>
          <w:tcPr>
            <w:tcW w:w="1170" w:type="dxa"/>
            <w:tcBorders>
              <w:top w:val="nil"/>
              <w:left w:val="nil"/>
              <w:bottom w:val="single" w:sz="8" w:space="0" w:color="auto"/>
              <w:right w:val="single" w:sz="8" w:space="0" w:color="auto"/>
            </w:tcBorders>
            <w:shd w:val="clear" w:color="auto" w:fill="auto"/>
            <w:noWrap/>
            <w:vAlign w:val="center"/>
            <w:hideMark/>
          </w:tcPr>
          <w:p w14:paraId="23F2D06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19,717</w:t>
            </w:r>
          </w:p>
        </w:tc>
        <w:tc>
          <w:tcPr>
            <w:tcW w:w="1080" w:type="dxa"/>
            <w:tcBorders>
              <w:top w:val="nil"/>
              <w:left w:val="nil"/>
              <w:bottom w:val="single" w:sz="8" w:space="0" w:color="auto"/>
              <w:right w:val="single" w:sz="8" w:space="0" w:color="auto"/>
            </w:tcBorders>
            <w:shd w:val="clear" w:color="auto" w:fill="auto"/>
            <w:noWrap/>
            <w:vAlign w:val="center"/>
            <w:hideMark/>
          </w:tcPr>
          <w:p w14:paraId="353141A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w:t>
            </w:r>
          </w:p>
        </w:tc>
        <w:tc>
          <w:tcPr>
            <w:tcW w:w="1080" w:type="dxa"/>
            <w:tcBorders>
              <w:top w:val="nil"/>
              <w:left w:val="nil"/>
              <w:bottom w:val="single" w:sz="8" w:space="0" w:color="auto"/>
              <w:right w:val="single" w:sz="8" w:space="0" w:color="auto"/>
            </w:tcBorders>
            <w:shd w:val="clear" w:color="auto" w:fill="auto"/>
            <w:noWrap/>
            <w:vAlign w:val="center"/>
            <w:hideMark/>
          </w:tcPr>
          <w:p w14:paraId="3DB1704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5B2D12E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$183,071 </w:t>
            </w:r>
          </w:p>
        </w:tc>
      </w:tr>
      <w:tr w:rsidR="004E6E85" w:rsidRPr="004E6E85" w14:paraId="2C096A6D"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34AA501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04CFD76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SCE-13-L-002H</w:t>
            </w:r>
          </w:p>
        </w:tc>
        <w:tc>
          <w:tcPr>
            <w:tcW w:w="1853" w:type="dxa"/>
            <w:tcBorders>
              <w:top w:val="nil"/>
              <w:left w:val="nil"/>
              <w:bottom w:val="single" w:sz="8" w:space="0" w:color="auto"/>
              <w:right w:val="single" w:sz="8" w:space="0" w:color="auto"/>
            </w:tcBorders>
            <w:shd w:val="clear" w:color="auto" w:fill="auto"/>
            <w:noWrap/>
            <w:vAlign w:val="center"/>
            <w:hideMark/>
          </w:tcPr>
          <w:p w14:paraId="3486673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Eastern Sierra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2332DE6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55,445</w:t>
            </w:r>
          </w:p>
        </w:tc>
        <w:tc>
          <w:tcPr>
            <w:tcW w:w="1170" w:type="dxa"/>
            <w:tcBorders>
              <w:top w:val="nil"/>
              <w:left w:val="nil"/>
              <w:bottom w:val="single" w:sz="8" w:space="0" w:color="auto"/>
              <w:right w:val="single" w:sz="8" w:space="0" w:color="auto"/>
            </w:tcBorders>
            <w:shd w:val="clear" w:color="auto" w:fill="auto"/>
            <w:noWrap/>
            <w:vAlign w:val="center"/>
            <w:hideMark/>
          </w:tcPr>
          <w:p w14:paraId="718A25E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w:t>
            </w:r>
          </w:p>
        </w:tc>
        <w:tc>
          <w:tcPr>
            <w:tcW w:w="1080" w:type="dxa"/>
            <w:tcBorders>
              <w:top w:val="nil"/>
              <w:left w:val="nil"/>
              <w:bottom w:val="single" w:sz="8" w:space="0" w:color="auto"/>
              <w:right w:val="single" w:sz="8" w:space="0" w:color="auto"/>
            </w:tcBorders>
            <w:shd w:val="clear" w:color="auto" w:fill="auto"/>
            <w:noWrap/>
            <w:vAlign w:val="center"/>
            <w:hideMark/>
          </w:tcPr>
          <w:p w14:paraId="5BDDC42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65BAB18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$335,038 </w:t>
            </w:r>
          </w:p>
        </w:tc>
        <w:tc>
          <w:tcPr>
            <w:tcW w:w="1170" w:type="dxa"/>
            <w:tcBorders>
              <w:top w:val="nil"/>
              <w:left w:val="nil"/>
              <w:bottom w:val="single" w:sz="8" w:space="0" w:color="auto"/>
              <w:right w:val="single" w:sz="8" w:space="0" w:color="auto"/>
            </w:tcBorders>
            <w:shd w:val="clear" w:color="auto" w:fill="auto"/>
            <w:noWrap/>
            <w:vAlign w:val="center"/>
            <w:hideMark/>
          </w:tcPr>
          <w:p w14:paraId="463A86E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80,100</w:t>
            </w:r>
          </w:p>
        </w:tc>
        <w:tc>
          <w:tcPr>
            <w:tcW w:w="1080" w:type="dxa"/>
            <w:tcBorders>
              <w:top w:val="nil"/>
              <w:left w:val="nil"/>
              <w:bottom w:val="single" w:sz="8" w:space="0" w:color="auto"/>
              <w:right w:val="single" w:sz="8" w:space="0" w:color="auto"/>
            </w:tcBorders>
            <w:shd w:val="clear" w:color="auto" w:fill="auto"/>
            <w:noWrap/>
            <w:vAlign w:val="center"/>
            <w:hideMark/>
          </w:tcPr>
          <w:p w14:paraId="4E5712F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17</w:t>
            </w:r>
          </w:p>
        </w:tc>
        <w:tc>
          <w:tcPr>
            <w:tcW w:w="1080" w:type="dxa"/>
            <w:tcBorders>
              <w:top w:val="nil"/>
              <w:left w:val="nil"/>
              <w:bottom w:val="single" w:sz="8" w:space="0" w:color="auto"/>
              <w:right w:val="single" w:sz="8" w:space="0" w:color="auto"/>
            </w:tcBorders>
            <w:shd w:val="clear" w:color="auto" w:fill="auto"/>
            <w:noWrap/>
            <w:vAlign w:val="center"/>
            <w:hideMark/>
          </w:tcPr>
          <w:p w14:paraId="7D7FFBB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31E7FE0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$160,326 </w:t>
            </w:r>
          </w:p>
        </w:tc>
      </w:tr>
      <w:tr w:rsidR="004E6E85" w:rsidRPr="004E6E85" w14:paraId="49B50662"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0044923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61A93D4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SCE-13-L-002S</w:t>
            </w:r>
          </w:p>
        </w:tc>
        <w:tc>
          <w:tcPr>
            <w:tcW w:w="1853" w:type="dxa"/>
            <w:tcBorders>
              <w:top w:val="nil"/>
              <w:left w:val="nil"/>
              <w:bottom w:val="single" w:sz="8" w:space="0" w:color="auto"/>
              <w:right w:val="single" w:sz="8" w:space="0" w:color="auto"/>
            </w:tcBorders>
            <w:shd w:val="clear" w:color="auto" w:fill="auto"/>
            <w:noWrap/>
            <w:vAlign w:val="center"/>
            <w:hideMark/>
          </w:tcPr>
          <w:p w14:paraId="34A1116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City of Adelanto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22259C9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694,922</w:t>
            </w:r>
          </w:p>
        </w:tc>
        <w:tc>
          <w:tcPr>
            <w:tcW w:w="1170" w:type="dxa"/>
            <w:tcBorders>
              <w:top w:val="nil"/>
              <w:left w:val="nil"/>
              <w:bottom w:val="single" w:sz="8" w:space="0" w:color="auto"/>
              <w:right w:val="single" w:sz="8" w:space="0" w:color="auto"/>
            </w:tcBorders>
            <w:shd w:val="clear" w:color="auto" w:fill="auto"/>
            <w:noWrap/>
            <w:vAlign w:val="center"/>
            <w:hideMark/>
          </w:tcPr>
          <w:p w14:paraId="17F6517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111</w:t>
            </w:r>
          </w:p>
        </w:tc>
        <w:tc>
          <w:tcPr>
            <w:tcW w:w="1080" w:type="dxa"/>
            <w:tcBorders>
              <w:top w:val="nil"/>
              <w:left w:val="nil"/>
              <w:bottom w:val="single" w:sz="8" w:space="0" w:color="auto"/>
              <w:right w:val="single" w:sz="8" w:space="0" w:color="auto"/>
            </w:tcBorders>
            <w:shd w:val="clear" w:color="auto" w:fill="auto"/>
            <w:noWrap/>
            <w:vAlign w:val="center"/>
            <w:hideMark/>
          </w:tcPr>
          <w:p w14:paraId="5F9EE8B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6E5282B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$309,963 </w:t>
            </w:r>
          </w:p>
        </w:tc>
        <w:tc>
          <w:tcPr>
            <w:tcW w:w="1170" w:type="dxa"/>
            <w:tcBorders>
              <w:top w:val="nil"/>
              <w:left w:val="nil"/>
              <w:bottom w:val="single" w:sz="8" w:space="0" w:color="auto"/>
              <w:right w:val="single" w:sz="8" w:space="0" w:color="auto"/>
            </w:tcBorders>
            <w:shd w:val="clear" w:color="auto" w:fill="auto"/>
            <w:noWrap/>
            <w:vAlign w:val="center"/>
            <w:hideMark/>
          </w:tcPr>
          <w:p w14:paraId="6E6D258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233,894</w:t>
            </w:r>
          </w:p>
        </w:tc>
        <w:tc>
          <w:tcPr>
            <w:tcW w:w="1080" w:type="dxa"/>
            <w:tcBorders>
              <w:top w:val="nil"/>
              <w:left w:val="nil"/>
              <w:bottom w:val="single" w:sz="8" w:space="0" w:color="auto"/>
              <w:right w:val="single" w:sz="8" w:space="0" w:color="auto"/>
            </w:tcBorders>
            <w:shd w:val="clear" w:color="auto" w:fill="auto"/>
            <w:noWrap/>
            <w:vAlign w:val="center"/>
            <w:hideMark/>
          </w:tcPr>
          <w:p w14:paraId="6C44B84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w:t>
            </w:r>
          </w:p>
        </w:tc>
        <w:tc>
          <w:tcPr>
            <w:tcW w:w="1080" w:type="dxa"/>
            <w:tcBorders>
              <w:top w:val="nil"/>
              <w:left w:val="nil"/>
              <w:bottom w:val="single" w:sz="8" w:space="0" w:color="auto"/>
              <w:right w:val="single" w:sz="8" w:space="0" w:color="auto"/>
            </w:tcBorders>
            <w:shd w:val="clear" w:color="auto" w:fill="auto"/>
            <w:noWrap/>
            <w:vAlign w:val="center"/>
            <w:hideMark/>
          </w:tcPr>
          <w:p w14:paraId="235E63B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7724614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$141,699 </w:t>
            </w:r>
          </w:p>
        </w:tc>
      </w:tr>
    </w:tbl>
    <w:p w14:paraId="1F720001" w14:textId="77777777" w:rsidR="004E6E85" w:rsidRDefault="004E6E85"/>
    <w:p w14:paraId="35BA4ECC" w14:textId="77777777" w:rsidR="004E6E85" w:rsidRDefault="004E6E85" w:rsidP="004E6E85">
      <w:pPr>
        <w:pStyle w:val="Caption"/>
      </w:pPr>
      <w:r w:rsidRPr="003E50AD">
        <w:lastRenderedPageBreak/>
        <w:t xml:space="preserve">Table </w:t>
      </w:r>
      <w:r>
        <w:t>1 (Cont’d)</w:t>
      </w:r>
      <w:r>
        <w:rPr>
          <w:noProof/>
        </w:rPr>
        <w:t>.</w:t>
      </w:r>
      <w:r w:rsidRPr="003E50AD">
        <w:t xml:space="preserve"> 2013-2015 Local Government Partnerships and Overarching Programs in Support of Partnerships*</w:t>
      </w:r>
      <w:r>
        <w:t xml:space="preserve"> Projected </w:t>
      </w:r>
      <w:r w:rsidRPr="003E50AD">
        <w:t>Savings and Budget</w:t>
      </w:r>
      <w:r>
        <w:t>s</w:t>
      </w:r>
    </w:p>
    <w:tbl>
      <w:tblPr>
        <w:tblW w:w="13058" w:type="dxa"/>
        <w:tblInd w:w="118" w:type="dxa"/>
        <w:tblLayout w:type="fixed"/>
        <w:tblLook w:val="04A0" w:firstRow="1" w:lastRow="0" w:firstColumn="1" w:lastColumn="0" w:noHBand="0" w:noVBand="1"/>
      </w:tblPr>
      <w:tblGrid>
        <w:gridCol w:w="631"/>
        <w:gridCol w:w="1196"/>
        <w:gridCol w:w="1853"/>
        <w:gridCol w:w="1350"/>
        <w:gridCol w:w="1170"/>
        <w:gridCol w:w="1080"/>
        <w:gridCol w:w="1260"/>
        <w:gridCol w:w="1170"/>
        <w:gridCol w:w="1080"/>
        <w:gridCol w:w="1080"/>
        <w:gridCol w:w="1188"/>
      </w:tblGrid>
      <w:tr w:rsidR="004E6E85" w:rsidRPr="00CD321C" w14:paraId="6A87426B" w14:textId="77777777" w:rsidTr="00C67FBF">
        <w:trPr>
          <w:trHeight w:val="315"/>
        </w:trPr>
        <w:tc>
          <w:tcPr>
            <w:tcW w:w="631"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476DC731"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IOU</w:t>
            </w:r>
          </w:p>
        </w:tc>
        <w:tc>
          <w:tcPr>
            <w:tcW w:w="1196"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597F8FE5"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ID</w:t>
            </w:r>
          </w:p>
        </w:tc>
        <w:tc>
          <w:tcPr>
            <w:tcW w:w="1853"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0DC03004"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Name</w:t>
            </w:r>
          </w:p>
        </w:tc>
        <w:tc>
          <w:tcPr>
            <w:tcW w:w="4860" w:type="dxa"/>
            <w:gridSpan w:val="4"/>
            <w:tcBorders>
              <w:top w:val="single" w:sz="8" w:space="0" w:color="auto"/>
              <w:left w:val="nil"/>
              <w:bottom w:val="single" w:sz="8" w:space="0" w:color="auto"/>
              <w:right w:val="nil"/>
            </w:tcBorders>
            <w:shd w:val="clear" w:color="000000" w:fill="4F81BD"/>
            <w:vAlign w:val="center"/>
            <w:hideMark/>
          </w:tcPr>
          <w:p w14:paraId="20FECB8B"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2013-2014 Program Cycle</w:t>
            </w:r>
          </w:p>
        </w:tc>
        <w:tc>
          <w:tcPr>
            <w:tcW w:w="4518" w:type="dxa"/>
            <w:gridSpan w:val="4"/>
            <w:tcBorders>
              <w:top w:val="single" w:sz="4" w:space="0" w:color="auto"/>
              <w:left w:val="single" w:sz="8" w:space="0" w:color="000000"/>
              <w:bottom w:val="single" w:sz="8" w:space="0" w:color="auto"/>
              <w:right w:val="single" w:sz="4" w:space="0" w:color="auto"/>
            </w:tcBorders>
            <w:shd w:val="clear" w:color="000000" w:fill="4F81BD"/>
            <w:vAlign w:val="center"/>
            <w:hideMark/>
          </w:tcPr>
          <w:p w14:paraId="69D34EE9"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2015 Program Cycle</w:t>
            </w:r>
          </w:p>
        </w:tc>
      </w:tr>
      <w:tr w:rsidR="004E6E85" w:rsidRPr="00CD321C" w14:paraId="2AD406E6" w14:textId="77777777" w:rsidTr="00EA3A67">
        <w:trPr>
          <w:trHeight w:val="450"/>
        </w:trPr>
        <w:tc>
          <w:tcPr>
            <w:tcW w:w="631" w:type="dxa"/>
            <w:vMerge/>
            <w:tcBorders>
              <w:top w:val="single" w:sz="8" w:space="0" w:color="auto"/>
              <w:left w:val="single" w:sz="8" w:space="0" w:color="auto"/>
              <w:bottom w:val="single" w:sz="8" w:space="0" w:color="000000"/>
              <w:right w:val="single" w:sz="8" w:space="0" w:color="auto"/>
            </w:tcBorders>
            <w:vAlign w:val="center"/>
            <w:hideMark/>
          </w:tcPr>
          <w:p w14:paraId="620BF3C9" w14:textId="77777777" w:rsidR="004E6E85" w:rsidRPr="00CD321C" w:rsidRDefault="004E6E85" w:rsidP="00EA3A67">
            <w:pPr>
              <w:spacing w:after="0"/>
              <w:rPr>
                <w:rFonts w:ascii="Calibri" w:hAnsi="Calibri" w:cs="Calibri"/>
                <w:b/>
                <w:bCs/>
                <w:color w:val="FFFFFF"/>
                <w:sz w:val="20"/>
                <w:szCs w:val="20"/>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14:paraId="7F945BF4" w14:textId="77777777" w:rsidR="004E6E85" w:rsidRPr="00CD321C" w:rsidRDefault="004E6E85" w:rsidP="00EA3A67">
            <w:pPr>
              <w:spacing w:after="0"/>
              <w:rPr>
                <w:rFonts w:ascii="Calibri" w:hAnsi="Calibri" w:cs="Calibri"/>
                <w:b/>
                <w:bCs/>
                <w:color w:val="FFFFFF"/>
                <w:sz w:val="20"/>
                <w:szCs w:val="20"/>
              </w:rPr>
            </w:pPr>
          </w:p>
        </w:tc>
        <w:tc>
          <w:tcPr>
            <w:tcW w:w="1853" w:type="dxa"/>
            <w:vMerge/>
            <w:tcBorders>
              <w:top w:val="single" w:sz="8" w:space="0" w:color="auto"/>
              <w:left w:val="single" w:sz="8" w:space="0" w:color="auto"/>
              <w:bottom w:val="single" w:sz="8" w:space="0" w:color="000000"/>
              <w:right w:val="single" w:sz="8" w:space="0" w:color="auto"/>
            </w:tcBorders>
            <w:vAlign w:val="center"/>
            <w:hideMark/>
          </w:tcPr>
          <w:p w14:paraId="79989C18" w14:textId="77777777" w:rsidR="004E6E85" w:rsidRPr="00CD321C" w:rsidRDefault="004E6E85" w:rsidP="00EA3A67">
            <w:pPr>
              <w:spacing w:after="0"/>
              <w:rPr>
                <w:rFonts w:ascii="Calibri" w:hAnsi="Calibri" w:cs="Calibri"/>
                <w:b/>
                <w:bCs/>
                <w:color w:val="FFFFFF"/>
                <w:sz w:val="20"/>
                <w:szCs w:val="20"/>
              </w:rPr>
            </w:pPr>
          </w:p>
        </w:tc>
        <w:tc>
          <w:tcPr>
            <w:tcW w:w="1350" w:type="dxa"/>
            <w:tcBorders>
              <w:top w:val="nil"/>
              <w:left w:val="single" w:sz="8" w:space="0" w:color="auto"/>
              <w:bottom w:val="single" w:sz="8" w:space="0" w:color="000000"/>
              <w:right w:val="single" w:sz="8" w:space="0" w:color="auto"/>
            </w:tcBorders>
            <w:shd w:val="clear" w:color="000000" w:fill="4F81BD"/>
            <w:vAlign w:val="center"/>
            <w:hideMark/>
          </w:tcPr>
          <w:p w14:paraId="6EA939AE"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170" w:type="dxa"/>
            <w:tcBorders>
              <w:top w:val="nil"/>
              <w:left w:val="single" w:sz="8" w:space="0" w:color="auto"/>
              <w:bottom w:val="single" w:sz="8" w:space="0" w:color="000000"/>
              <w:right w:val="single" w:sz="8" w:space="0" w:color="auto"/>
            </w:tcBorders>
            <w:shd w:val="clear" w:color="000000" w:fill="4F81BD"/>
            <w:vAlign w:val="center"/>
            <w:hideMark/>
          </w:tcPr>
          <w:p w14:paraId="6D16B6E1"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1B72BA85"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260" w:type="dxa"/>
            <w:tcBorders>
              <w:top w:val="nil"/>
              <w:left w:val="single" w:sz="8" w:space="0" w:color="auto"/>
              <w:bottom w:val="single" w:sz="8" w:space="0" w:color="000000"/>
              <w:right w:val="single" w:sz="8" w:space="0" w:color="auto"/>
            </w:tcBorders>
            <w:shd w:val="clear" w:color="000000" w:fill="4F81BD"/>
            <w:vAlign w:val="center"/>
            <w:hideMark/>
          </w:tcPr>
          <w:p w14:paraId="1B6A3FA2"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c>
          <w:tcPr>
            <w:tcW w:w="1170" w:type="dxa"/>
            <w:tcBorders>
              <w:top w:val="nil"/>
              <w:left w:val="single" w:sz="8" w:space="0" w:color="auto"/>
              <w:bottom w:val="single" w:sz="8" w:space="0" w:color="000000"/>
              <w:right w:val="single" w:sz="8" w:space="0" w:color="auto"/>
            </w:tcBorders>
            <w:shd w:val="clear" w:color="000000" w:fill="4F81BD"/>
            <w:vAlign w:val="center"/>
            <w:hideMark/>
          </w:tcPr>
          <w:p w14:paraId="5617EFFC"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6F5E70FC"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1080" w:type="dxa"/>
            <w:tcBorders>
              <w:top w:val="nil"/>
              <w:left w:val="single" w:sz="8" w:space="0" w:color="auto"/>
              <w:bottom w:val="single" w:sz="8" w:space="0" w:color="000000"/>
              <w:right w:val="single" w:sz="4" w:space="0" w:color="auto"/>
            </w:tcBorders>
            <w:shd w:val="clear" w:color="000000" w:fill="4F81BD"/>
            <w:vAlign w:val="center"/>
            <w:hideMark/>
          </w:tcPr>
          <w:p w14:paraId="1521569B"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188" w:type="dxa"/>
            <w:tcBorders>
              <w:top w:val="nil"/>
              <w:left w:val="single" w:sz="4" w:space="0" w:color="auto"/>
              <w:bottom w:val="single" w:sz="8" w:space="0" w:color="000000"/>
              <w:right w:val="single" w:sz="8" w:space="0" w:color="auto"/>
            </w:tcBorders>
            <w:shd w:val="clear" w:color="000000" w:fill="4F81BD"/>
            <w:vAlign w:val="center"/>
            <w:hideMark/>
          </w:tcPr>
          <w:p w14:paraId="3B0430E1"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r>
      <w:tr w:rsidR="004E6E85" w:rsidRPr="004E6E85" w14:paraId="04C08B7C"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40C2C7E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0B7C9F46"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SCE-13-L-002A</w:t>
            </w:r>
          </w:p>
        </w:tc>
        <w:tc>
          <w:tcPr>
            <w:tcW w:w="1853" w:type="dxa"/>
            <w:tcBorders>
              <w:top w:val="nil"/>
              <w:left w:val="nil"/>
              <w:bottom w:val="single" w:sz="8" w:space="0" w:color="auto"/>
              <w:right w:val="single" w:sz="8" w:space="0" w:color="auto"/>
            </w:tcBorders>
            <w:shd w:val="clear" w:color="auto" w:fill="auto"/>
            <w:noWrap/>
            <w:vAlign w:val="center"/>
            <w:hideMark/>
          </w:tcPr>
          <w:p w14:paraId="46F7018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City of Beaumont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0D03056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180,000</w:t>
            </w:r>
          </w:p>
        </w:tc>
        <w:tc>
          <w:tcPr>
            <w:tcW w:w="1170" w:type="dxa"/>
            <w:tcBorders>
              <w:top w:val="nil"/>
              <w:left w:val="nil"/>
              <w:bottom w:val="single" w:sz="8" w:space="0" w:color="auto"/>
              <w:right w:val="single" w:sz="8" w:space="0" w:color="auto"/>
            </w:tcBorders>
            <w:shd w:val="clear" w:color="auto" w:fill="auto"/>
            <w:noWrap/>
            <w:vAlign w:val="center"/>
            <w:hideMark/>
          </w:tcPr>
          <w:p w14:paraId="47F39E2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41</w:t>
            </w:r>
          </w:p>
        </w:tc>
        <w:tc>
          <w:tcPr>
            <w:tcW w:w="1080" w:type="dxa"/>
            <w:tcBorders>
              <w:top w:val="nil"/>
              <w:left w:val="nil"/>
              <w:bottom w:val="single" w:sz="8" w:space="0" w:color="auto"/>
              <w:right w:val="single" w:sz="8" w:space="0" w:color="auto"/>
            </w:tcBorders>
            <w:shd w:val="clear" w:color="auto" w:fill="auto"/>
            <w:noWrap/>
            <w:vAlign w:val="center"/>
            <w:hideMark/>
          </w:tcPr>
          <w:p w14:paraId="6806440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536CE44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$188,982 </w:t>
            </w:r>
          </w:p>
        </w:tc>
        <w:tc>
          <w:tcPr>
            <w:tcW w:w="1170" w:type="dxa"/>
            <w:tcBorders>
              <w:top w:val="nil"/>
              <w:left w:val="nil"/>
              <w:bottom w:val="single" w:sz="8" w:space="0" w:color="auto"/>
              <w:right w:val="single" w:sz="8" w:space="0" w:color="auto"/>
            </w:tcBorders>
            <w:shd w:val="clear" w:color="auto" w:fill="auto"/>
            <w:noWrap/>
            <w:vAlign w:val="center"/>
            <w:hideMark/>
          </w:tcPr>
          <w:p w14:paraId="137DB3C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139,500</w:t>
            </w:r>
          </w:p>
        </w:tc>
        <w:tc>
          <w:tcPr>
            <w:tcW w:w="1080" w:type="dxa"/>
            <w:tcBorders>
              <w:top w:val="nil"/>
              <w:left w:val="nil"/>
              <w:bottom w:val="single" w:sz="8" w:space="0" w:color="auto"/>
              <w:right w:val="single" w:sz="8" w:space="0" w:color="auto"/>
            </w:tcBorders>
            <w:shd w:val="clear" w:color="auto" w:fill="auto"/>
            <w:noWrap/>
            <w:vAlign w:val="center"/>
            <w:hideMark/>
          </w:tcPr>
          <w:p w14:paraId="5865F60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20</w:t>
            </w:r>
          </w:p>
        </w:tc>
        <w:tc>
          <w:tcPr>
            <w:tcW w:w="1080" w:type="dxa"/>
            <w:tcBorders>
              <w:top w:val="nil"/>
              <w:left w:val="nil"/>
              <w:bottom w:val="single" w:sz="8" w:space="0" w:color="auto"/>
              <w:right w:val="single" w:sz="8" w:space="0" w:color="auto"/>
            </w:tcBorders>
            <w:shd w:val="clear" w:color="auto" w:fill="auto"/>
            <w:noWrap/>
            <w:vAlign w:val="center"/>
            <w:hideMark/>
          </w:tcPr>
          <w:p w14:paraId="5A9BB77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22D9488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$104,193 </w:t>
            </w:r>
          </w:p>
        </w:tc>
      </w:tr>
      <w:tr w:rsidR="004E6E85" w:rsidRPr="004E6E85" w14:paraId="60A702E8"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69B3D41C"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196" w:type="dxa"/>
            <w:tcBorders>
              <w:top w:val="nil"/>
              <w:left w:val="nil"/>
              <w:bottom w:val="single" w:sz="8" w:space="0" w:color="auto"/>
              <w:right w:val="single" w:sz="8" w:space="0" w:color="auto"/>
            </w:tcBorders>
            <w:shd w:val="clear" w:color="auto" w:fill="auto"/>
            <w:noWrap/>
            <w:vAlign w:val="center"/>
            <w:hideMark/>
          </w:tcPr>
          <w:p w14:paraId="32DD1BA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SCE-13-L-002E</w:t>
            </w:r>
          </w:p>
        </w:tc>
        <w:tc>
          <w:tcPr>
            <w:tcW w:w="1853" w:type="dxa"/>
            <w:tcBorders>
              <w:top w:val="nil"/>
              <w:left w:val="nil"/>
              <w:bottom w:val="single" w:sz="8" w:space="0" w:color="auto"/>
              <w:right w:val="single" w:sz="8" w:space="0" w:color="auto"/>
            </w:tcBorders>
            <w:shd w:val="clear" w:color="auto" w:fill="auto"/>
            <w:noWrap/>
            <w:vAlign w:val="center"/>
            <w:hideMark/>
          </w:tcPr>
          <w:p w14:paraId="6779A0B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City of Simi Valley Energy Leader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4017734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104,494</w:t>
            </w:r>
          </w:p>
        </w:tc>
        <w:tc>
          <w:tcPr>
            <w:tcW w:w="1170" w:type="dxa"/>
            <w:tcBorders>
              <w:top w:val="nil"/>
              <w:left w:val="nil"/>
              <w:bottom w:val="single" w:sz="8" w:space="0" w:color="auto"/>
              <w:right w:val="single" w:sz="8" w:space="0" w:color="auto"/>
            </w:tcBorders>
            <w:shd w:val="clear" w:color="auto" w:fill="auto"/>
            <w:noWrap/>
            <w:vAlign w:val="center"/>
            <w:hideMark/>
          </w:tcPr>
          <w:p w14:paraId="5EAE731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25</w:t>
            </w:r>
          </w:p>
        </w:tc>
        <w:tc>
          <w:tcPr>
            <w:tcW w:w="1080" w:type="dxa"/>
            <w:tcBorders>
              <w:top w:val="nil"/>
              <w:left w:val="nil"/>
              <w:bottom w:val="single" w:sz="8" w:space="0" w:color="auto"/>
              <w:right w:val="single" w:sz="8" w:space="0" w:color="auto"/>
            </w:tcBorders>
            <w:shd w:val="clear" w:color="auto" w:fill="auto"/>
            <w:noWrap/>
            <w:vAlign w:val="center"/>
            <w:hideMark/>
          </w:tcPr>
          <w:p w14:paraId="6581FC5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46BA7E4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$163,970 </w:t>
            </w:r>
          </w:p>
        </w:tc>
        <w:tc>
          <w:tcPr>
            <w:tcW w:w="1170" w:type="dxa"/>
            <w:tcBorders>
              <w:top w:val="nil"/>
              <w:left w:val="nil"/>
              <w:bottom w:val="single" w:sz="8" w:space="0" w:color="auto"/>
              <w:right w:val="single" w:sz="8" w:space="0" w:color="auto"/>
            </w:tcBorders>
            <w:shd w:val="clear" w:color="auto" w:fill="auto"/>
            <w:noWrap/>
            <w:vAlign w:val="center"/>
            <w:hideMark/>
          </w:tcPr>
          <w:p w14:paraId="7B8B607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162,484</w:t>
            </w:r>
          </w:p>
        </w:tc>
        <w:tc>
          <w:tcPr>
            <w:tcW w:w="1080" w:type="dxa"/>
            <w:tcBorders>
              <w:top w:val="nil"/>
              <w:left w:val="nil"/>
              <w:bottom w:val="single" w:sz="8" w:space="0" w:color="auto"/>
              <w:right w:val="single" w:sz="8" w:space="0" w:color="auto"/>
            </w:tcBorders>
            <w:shd w:val="clear" w:color="auto" w:fill="auto"/>
            <w:noWrap/>
            <w:vAlign w:val="center"/>
            <w:hideMark/>
          </w:tcPr>
          <w:p w14:paraId="2D011DB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9</w:t>
            </w:r>
          </w:p>
        </w:tc>
        <w:tc>
          <w:tcPr>
            <w:tcW w:w="1080" w:type="dxa"/>
            <w:tcBorders>
              <w:top w:val="nil"/>
              <w:left w:val="nil"/>
              <w:bottom w:val="single" w:sz="8" w:space="0" w:color="auto"/>
              <w:right w:val="single" w:sz="8" w:space="0" w:color="auto"/>
            </w:tcBorders>
            <w:shd w:val="clear" w:color="auto" w:fill="auto"/>
            <w:noWrap/>
            <w:vAlign w:val="center"/>
            <w:hideMark/>
          </w:tcPr>
          <w:p w14:paraId="1EDE810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59099BB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$126,492 </w:t>
            </w:r>
          </w:p>
        </w:tc>
      </w:tr>
      <w:tr w:rsidR="004E6E85" w:rsidRPr="004E6E85" w14:paraId="1C78AD0D"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0227792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196" w:type="dxa"/>
            <w:tcBorders>
              <w:top w:val="nil"/>
              <w:left w:val="nil"/>
              <w:bottom w:val="single" w:sz="8" w:space="0" w:color="auto"/>
              <w:right w:val="single" w:sz="8" w:space="0" w:color="auto"/>
            </w:tcBorders>
            <w:shd w:val="clear" w:color="auto" w:fill="auto"/>
            <w:noWrap/>
            <w:vAlign w:val="center"/>
            <w:hideMark/>
          </w:tcPr>
          <w:p w14:paraId="3F6015E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SCG3777</w:t>
            </w:r>
          </w:p>
        </w:tc>
        <w:tc>
          <w:tcPr>
            <w:tcW w:w="1853" w:type="dxa"/>
            <w:tcBorders>
              <w:top w:val="nil"/>
              <w:left w:val="nil"/>
              <w:bottom w:val="single" w:sz="8" w:space="0" w:color="auto"/>
              <w:right w:val="single" w:sz="8" w:space="0" w:color="auto"/>
            </w:tcBorders>
            <w:shd w:val="clear" w:color="auto" w:fill="auto"/>
            <w:noWrap/>
            <w:vAlign w:val="center"/>
            <w:hideMark/>
          </w:tcPr>
          <w:p w14:paraId="643509F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LGP-San Gabriel Valley COG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61CD6CA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20CD330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7B2B8BE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50A205A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$480,505 </w:t>
            </w:r>
          </w:p>
        </w:tc>
        <w:tc>
          <w:tcPr>
            <w:tcW w:w="1170" w:type="dxa"/>
            <w:tcBorders>
              <w:top w:val="nil"/>
              <w:left w:val="nil"/>
              <w:bottom w:val="single" w:sz="8" w:space="0" w:color="auto"/>
              <w:right w:val="single" w:sz="8" w:space="0" w:color="auto"/>
            </w:tcBorders>
            <w:shd w:val="clear" w:color="auto" w:fill="auto"/>
            <w:noWrap/>
            <w:vAlign w:val="center"/>
            <w:hideMark/>
          </w:tcPr>
          <w:p w14:paraId="72BF226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299750E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2D07DAC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2160DFD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$249,015 </w:t>
            </w:r>
          </w:p>
        </w:tc>
      </w:tr>
      <w:tr w:rsidR="004E6E85" w:rsidRPr="004E6E85" w14:paraId="3971529D"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5C93930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196" w:type="dxa"/>
            <w:tcBorders>
              <w:top w:val="nil"/>
              <w:left w:val="nil"/>
              <w:bottom w:val="single" w:sz="8" w:space="0" w:color="auto"/>
              <w:right w:val="single" w:sz="8" w:space="0" w:color="auto"/>
            </w:tcBorders>
            <w:shd w:val="clear" w:color="auto" w:fill="auto"/>
            <w:noWrap/>
            <w:vAlign w:val="center"/>
            <w:hideMark/>
          </w:tcPr>
          <w:p w14:paraId="247D56E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SCG3742</w:t>
            </w:r>
          </w:p>
        </w:tc>
        <w:tc>
          <w:tcPr>
            <w:tcW w:w="1853" w:type="dxa"/>
            <w:tcBorders>
              <w:top w:val="nil"/>
              <w:left w:val="nil"/>
              <w:bottom w:val="single" w:sz="8" w:space="0" w:color="auto"/>
              <w:right w:val="single" w:sz="8" w:space="0" w:color="auto"/>
            </w:tcBorders>
            <w:shd w:val="clear" w:color="auto" w:fill="auto"/>
            <w:noWrap/>
            <w:vAlign w:val="center"/>
            <w:hideMark/>
          </w:tcPr>
          <w:p w14:paraId="777CAFF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LGP-LA Co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0576955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314B9D3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CDA4D4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1DD4370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$433,946 </w:t>
            </w:r>
          </w:p>
        </w:tc>
        <w:tc>
          <w:tcPr>
            <w:tcW w:w="1170" w:type="dxa"/>
            <w:tcBorders>
              <w:top w:val="nil"/>
              <w:left w:val="nil"/>
              <w:bottom w:val="single" w:sz="8" w:space="0" w:color="auto"/>
              <w:right w:val="single" w:sz="8" w:space="0" w:color="auto"/>
            </w:tcBorders>
            <w:shd w:val="clear" w:color="auto" w:fill="auto"/>
            <w:noWrap/>
            <w:vAlign w:val="center"/>
            <w:hideMark/>
          </w:tcPr>
          <w:p w14:paraId="7150AA6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EA6834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1507A58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6166A26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$227,492 </w:t>
            </w:r>
          </w:p>
        </w:tc>
      </w:tr>
      <w:tr w:rsidR="004E6E85" w:rsidRPr="004E6E85" w14:paraId="287B0D5A"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4B7B1AE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196" w:type="dxa"/>
            <w:tcBorders>
              <w:top w:val="nil"/>
              <w:left w:val="nil"/>
              <w:bottom w:val="single" w:sz="8" w:space="0" w:color="auto"/>
              <w:right w:val="single" w:sz="8" w:space="0" w:color="auto"/>
            </w:tcBorders>
            <w:shd w:val="clear" w:color="auto" w:fill="auto"/>
            <w:noWrap/>
            <w:vAlign w:val="center"/>
            <w:hideMark/>
          </w:tcPr>
          <w:p w14:paraId="4CC4609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SCG3783</w:t>
            </w:r>
          </w:p>
        </w:tc>
        <w:tc>
          <w:tcPr>
            <w:tcW w:w="1853" w:type="dxa"/>
            <w:tcBorders>
              <w:top w:val="nil"/>
              <w:left w:val="nil"/>
              <w:bottom w:val="single" w:sz="8" w:space="0" w:color="auto"/>
              <w:right w:val="single" w:sz="8" w:space="0" w:color="auto"/>
            </w:tcBorders>
            <w:shd w:val="clear" w:color="auto" w:fill="auto"/>
            <w:noWrap/>
            <w:vAlign w:val="center"/>
            <w:hideMark/>
          </w:tcPr>
          <w:p w14:paraId="24BA7C0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LGP-Western Riverside Energy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213556C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164F3DF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79097B4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7BCC573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$391,255 </w:t>
            </w:r>
          </w:p>
        </w:tc>
        <w:tc>
          <w:tcPr>
            <w:tcW w:w="1170" w:type="dxa"/>
            <w:tcBorders>
              <w:top w:val="nil"/>
              <w:left w:val="nil"/>
              <w:bottom w:val="single" w:sz="8" w:space="0" w:color="auto"/>
              <w:right w:val="single" w:sz="8" w:space="0" w:color="auto"/>
            </w:tcBorders>
            <w:shd w:val="clear" w:color="auto" w:fill="auto"/>
            <w:noWrap/>
            <w:vAlign w:val="center"/>
            <w:hideMark/>
          </w:tcPr>
          <w:p w14:paraId="693AF12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1542887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47902A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2167DC4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$195,427 </w:t>
            </w:r>
          </w:p>
        </w:tc>
      </w:tr>
      <w:tr w:rsidR="004E6E85" w:rsidRPr="004E6E85" w14:paraId="6DF8B9BD"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13BC02F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196" w:type="dxa"/>
            <w:tcBorders>
              <w:top w:val="nil"/>
              <w:left w:val="nil"/>
              <w:bottom w:val="single" w:sz="8" w:space="0" w:color="auto"/>
              <w:right w:val="single" w:sz="8" w:space="0" w:color="auto"/>
            </w:tcBorders>
            <w:shd w:val="clear" w:color="auto" w:fill="auto"/>
            <w:noWrap/>
            <w:vAlign w:val="center"/>
            <w:hideMark/>
          </w:tcPr>
          <w:p w14:paraId="2EC9E22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SCG3754</w:t>
            </w:r>
          </w:p>
        </w:tc>
        <w:tc>
          <w:tcPr>
            <w:tcW w:w="1853" w:type="dxa"/>
            <w:tcBorders>
              <w:top w:val="nil"/>
              <w:left w:val="nil"/>
              <w:bottom w:val="single" w:sz="8" w:space="0" w:color="auto"/>
              <w:right w:val="single" w:sz="8" w:space="0" w:color="auto"/>
            </w:tcBorders>
            <w:shd w:val="clear" w:color="auto" w:fill="auto"/>
            <w:noWrap/>
            <w:vAlign w:val="center"/>
            <w:hideMark/>
          </w:tcPr>
          <w:p w14:paraId="11F666D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LGP-Ventura County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34D2EF3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1B2FC68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12E10A8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5E5EC2A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$336,161 </w:t>
            </w:r>
          </w:p>
        </w:tc>
        <w:tc>
          <w:tcPr>
            <w:tcW w:w="1170" w:type="dxa"/>
            <w:tcBorders>
              <w:top w:val="nil"/>
              <w:left w:val="nil"/>
              <w:bottom w:val="single" w:sz="8" w:space="0" w:color="auto"/>
              <w:right w:val="single" w:sz="8" w:space="0" w:color="auto"/>
            </w:tcBorders>
            <w:shd w:val="clear" w:color="auto" w:fill="auto"/>
            <w:noWrap/>
            <w:vAlign w:val="center"/>
            <w:hideMark/>
          </w:tcPr>
          <w:p w14:paraId="745F3F8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0516538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449012C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662D2BD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$171,544 </w:t>
            </w:r>
          </w:p>
        </w:tc>
      </w:tr>
      <w:tr w:rsidR="004E6E85" w:rsidRPr="004E6E85" w14:paraId="74D65F01"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79FA7C8C"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196" w:type="dxa"/>
            <w:tcBorders>
              <w:top w:val="nil"/>
              <w:left w:val="nil"/>
              <w:bottom w:val="single" w:sz="8" w:space="0" w:color="auto"/>
              <w:right w:val="single" w:sz="8" w:space="0" w:color="auto"/>
            </w:tcBorders>
            <w:shd w:val="clear" w:color="auto" w:fill="auto"/>
            <w:noWrap/>
            <w:vAlign w:val="center"/>
            <w:hideMark/>
          </w:tcPr>
          <w:p w14:paraId="1988EE7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SCG3776</w:t>
            </w:r>
          </w:p>
        </w:tc>
        <w:tc>
          <w:tcPr>
            <w:tcW w:w="1853" w:type="dxa"/>
            <w:tcBorders>
              <w:top w:val="nil"/>
              <w:left w:val="nil"/>
              <w:bottom w:val="single" w:sz="8" w:space="0" w:color="auto"/>
              <w:right w:val="single" w:sz="8" w:space="0" w:color="auto"/>
            </w:tcBorders>
            <w:shd w:val="clear" w:color="auto" w:fill="auto"/>
            <w:noWrap/>
            <w:vAlign w:val="center"/>
            <w:hideMark/>
          </w:tcPr>
          <w:p w14:paraId="3531ECF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LGP-Gateway Cities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575D1C2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2A0E864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0A42E1F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42E25CE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$326,123 </w:t>
            </w:r>
          </w:p>
        </w:tc>
        <w:tc>
          <w:tcPr>
            <w:tcW w:w="1170" w:type="dxa"/>
            <w:tcBorders>
              <w:top w:val="nil"/>
              <w:left w:val="nil"/>
              <w:bottom w:val="single" w:sz="8" w:space="0" w:color="auto"/>
              <w:right w:val="single" w:sz="8" w:space="0" w:color="auto"/>
            </w:tcBorders>
            <w:shd w:val="clear" w:color="auto" w:fill="auto"/>
            <w:noWrap/>
            <w:vAlign w:val="center"/>
            <w:hideMark/>
          </w:tcPr>
          <w:p w14:paraId="0111C90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225AE31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13C6F4B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52A73CD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$174,765 </w:t>
            </w:r>
          </w:p>
        </w:tc>
      </w:tr>
      <w:tr w:rsidR="004E6E85" w:rsidRPr="004E6E85" w14:paraId="69A1D7A7"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5F07AFC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196" w:type="dxa"/>
            <w:tcBorders>
              <w:top w:val="nil"/>
              <w:left w:val="nil"/>
              <w:bottom w:val="single" w:sz="8" w:space="0" w:color="auto"/>
              <w:right w:val="single" w:sz="8" w:space="0" w:color="auto"/>
            </w:tcBorders>
            <w:shd w:val="clear" w:color="auto" w:fill="auto"/>
            <w:noWrap/>
            <w:vAlign w:val="center"/>
            <w:hideMark/>
          </w:tcPr>
          <w:p w14:paraId="44EF86C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SCG3747</w:t>
            </w:r>
          </w:p>
        </w:tc>
        <w:tc>
          <w:tcPr>
            <w:tcW w:w="1853" w:type="dxa"/>
            <w:tcBorders>
              <w:top w:val="nil"/>
              <w:left w:val="nil"/>
              <w:bottom w:val="single" w:sz="8" w:space="0" w:color="auto"/>
              <w:right w:val="single" w:sz="8" w:space="0" w:color="auto"/>
            </w:tcBorders>
            <w:shd w:val="clear" w:color="auto" w:fill="auto"/>
            <w:noWrap/>
            <w:vAlign w:val="center"/>
            <w:hideMark/>
          </w:tcPr>
          <w:p w14:paraId="3411D164"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LGP-South Bay Cities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2A9AA80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0A2D891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0FF1CC3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4A343A0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$307,932 </w:t>
            </w:r>
          </w:p>
        </w:tc>
        <w:tc>
          <w:tcPr>
            <w:tcW w:w="1170" w:type="dxa"/>
            <w:tcBorders>
              <w:top w:val="nil"/>
              <w:left w:val="nil"/>
              <w:bottom w:val="single" w:sz="8" w:space="0" w:color="auto"/>
              <w:right w:val="single" w:sz="8" w:space="0" w:color="auto"/>
            </w:tcBorders>
            <w:shd w:val="clear" w:color="auto" w:fill="auto"/>
            <w:noWrap/>
            <w:vAlign w:val="center"/>
            <w:hideMark/>
          </w:tcPr>
          <w:p w14:paraId="50A3663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27959BA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1824F8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6F31EEC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$156,042 </w:t>
            </w:r>
          </w:p>
        </w:tc>
      </w:tr>
      <w:tr w:rsidR="004E6E85" w:rsidRPr="004E6E85" w14:paraId="295DC36F"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00DB04A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196" w:type="dxa"/>
            <w:tcBorders>
              <w:top w:val="nil"/>
              <w:left w:val="nil"/>
              <w:bottom w:val="single" w:sz="8" w:space="0" w:color="auto"/>
              <w:right w:val="single" w:sz="8" w:space="0" w:color="auto"/>
            </w:tcBorders>
            <w:shd w:val="clear" w:color="auto" w:fill="auto"/>
            <w:noWrap/>
            <w:vAlign w:val="center"/>
            <w:hideMark/>
          </w:tcPr>
          <w:p w14:paraId="6D4E2C1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SCG3744</w:t>
            </w:r>
          </w:p>
        </w:tc>
        <w:tc>
          <w:tcPr>
            <w:tcW w:w="1853" w:type="dxa"/>
            <w:tcBorders>
              <w:top w:val="nil"/>
              <w:left w:val="nil"/>
              <w:bottom w:val="single" w:sz="8" w:space="0" w:color="auto"/>
              <w:right w:val="single" w:sz="8" w:space="0" w:color="auto"/>
            </w:tcBorders>
            <w:shd w:val="clear" w:color="auto" w:fill="auto"/>
            <w:noWrap/>
            <w:vAlign w:val="center"/>
            <w:hideMark/>
          </w:tcPr>
          <w:p w14:paraId="6AFF769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LGP-Riverside Co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6575F97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79F120E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28723D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0577C41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$294,117 </w:t>
            </w:r>
          </w:p>
        </w:tc>
        <w:tc>
          <w:tcPr>
            <w:tcW w:w="1170" w:type="dxa"/>
            <w:tcBorders>
              <w:top w:val="nil"/>
              <w:left w:val="nil"/>
              <w:bottom w:val="single" w:sz="8" w:space="0" w:color="auto"/>
              <w:right w:val="single" w:sz="8" w:space="0" w:color="auto"/>
            </w:tcBorders>
            <w:shd w:val="clear" w:color="auto" w:fill="auto"/>
            <w:noWrap/>
            <w:vAlign w:val="center"/>
            <w:hideMark/>
          </w:tcPr>
          <w:p w14:paraId="5EAB0C1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62FB7E6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652C5FF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726BB72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$141,676 </w:t>
            </w:r>
          </w:p>
        </w:tc>
      </w:tr>
      <w:tr w:rsidR="004E6E85" w:rsidRPr="004E6E85" w14:paraId="4B439DDF"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0D1F4DC6"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196" w:type="dxa"/>
            <w:tcBorders>
              <w:top w:val="nil"/>
              <w:left w:val="nil"/>
              <w:bottom w:val="single" w:sz="8" w:space="0" w:color="auto"/>
              <w:right w:val="single" w:sz="8" w:space="0" w:color="auto"/>
            </w:tcBorders>
            <w:shd w:val="clear" w:color="auto" w:fill="auto"/>
            <w:noWrap/>
            <w:vAlign w:val="center"/>
            <w:hideMark/>
          </w:tcPr>
          <w:p w14:paraId="04F74D3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SCG3745</w:t>
            </w:r>
          </w:p>
        </w:tc>
        <w:tc>
          <w:tcPr>
            <w:tcW w:w="1853" w:type="dxa"/>
            <w:tcBorders>
              <w:top w:val="nil"/>
              <w:left w:val="nil"/>
              <w:bottom w:val="single" w:sz="8" w:space="0" w:color="auto"/>
              <w:right w:val="single" w:sz="8" w:space="0" w:color="auto"/>
            </w:tcBorders>
            <w:shd w:val="clear" w:color="auto" w:fill="auto"/>
            <w:noWrap/>
            <w:vAlign w:val="center"/>
            <w:hideMark/>
          </w:tcPr>
          <w:p w14:paraId="1E5B12B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LGP-San Bernardino Co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26EA1CD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7E60876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837F99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76703C6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$289,717 </w:t>
            </w:r>
          </w:p>
        </w:tc>
        <w:tc>
          <w:tcPr>
            <w:tcW w:w="1170" w:type="dxa"/>
            <w:tcBorders>
              <w:top w:val="nil"/>
              <w:left w:val="nil"/>
              <w:bottom w:val="single" w:sz="8" w:space="0" w:color="auto"/>
              <w:right w:val="single" w:sz="8" w:space="0" w:color="auto"/>
            </w:tcBorders>
            <w:shd w:val="clear" w:color="auto" w:fill="auto"/>
            <w:noWrap/>
            <w:vAlign w:val="center"/>
            <w:hideMark/>
          </w:tcPr>
          <w:p w14:paraId="4AC9132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1EEFB45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6CE5BE1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44BABF2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$142,985 </w:t>
            </w:r>
          </w:p>
        </w:tc>
      </w:tr>
      <w:tr w:rsidR="004E6E85" w:rsidRPr="004E6E85" w14:paraId="1982C291"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7C0C4D06"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196" w:type="dxa"/>
            <w:tcBorders>
              <w:top w:val="nil"/>
              <w:left w:val="nil"/>
              <w:bottom w:val="single" w:sz="8" w:space="0" w:color="auto"/>
              <w:right w:val="single" w:sz="8" w:space="0" w:color="auto"/>
            </w:tcBorders>
            <w:shd w:val="clear" w:color="auto" w:fill="auto"/>
            <w:noWrap/>
            <w:vAlign w:val="center"/>
            <w:hideMark/>
          </w:tcPr>
          <w:p w14:paraId="7EF3D74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SCG3750</w:t>
            </w:r>
          </w:p>
        </w:tc>
        <w:tc>
          <w:tcPr>
            <w:tcW w:w="1853" w:type="dxa"/>
            <w:tcBorders>
              <w:top w:val="nil"/>
              <w:left w:val="nil"/>
              <w:bottom w:val="single" w:sz="8" w:space="0" w:color="auto"/>
              <w:right w:val="single" w:sz="8" w:space="0" w:color="auto"/>
            </w:tcBorders>
            <w:shd w:val="clear" w:color="auto" w:fill="auto"/>
            <w:noWrap/>
            <w:vAlign w:val="center"/>
            <w:hideMark/>
          </w:tcPr>
          <w:p w14:paraId="6B97125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LGP-Orange Co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1DA67E9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17529C7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748D9D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20D9124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$271,938 </w:t>
            </w:r>
          </w:p>
        </w:tc>
        <w:tc>
          <w:tcPr>
            <w:tcW w:w="1170" w:type="dxa"/>
            <w:tcBorders>
              <w:top w:val="nil"/>
              <w:left w:val="nil"/>
              <w:bottom w:val="single" w:sz="8" w:space="0" w:color="auto"/>
              <w:right w:val="single" w:sz="8" w:space="0" w:color="auto"/>
            </w:tcBorders>
            <w:shd w:val="clear" w:color="auto" w:fill="auto"/>
            <w:noWrap/>
            <w:vAlign w:val="center"/>
            <w:hideMark/>
          </w:tcPr>
          <w:p w14:paraId="429FD29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085FA52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850AEE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2A51A70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$153,703 </w:t>
            </w:r>
          </w:p>
        </w:tc>
      </w:tr>
      <w:tr w:rsidR="004E6E85" w:rsidRPr="004E6E85" w14:paraId="6761F0F9" w14:textId="77777777" w:rsidTr="004E6E85">
        <w:trPr>
          <w:trHeight w:val="315"/>
        </w:trPr>
        <w:tc>
          <w:tcPr>
            <w:tcW w:w="631" w:type="dxa"/>
            <w:tcBorders>
              <w:top w:val="nil"/>
              <w:left w:val="single" w:sz="8" w:space="0" w:color="auto"/>
              <w:bottom w:val="single" w:sz="8" w:space="0" w:color="auto"/>
              <w:right w:val="single" w:sz="8" w:space="0" w:color="auto"/>
            </w:tcBorders>
            <w:shd w:val="clear" w:color="auto" w:fill="auto"/>
            <w:noWrap/>
            <w:vAlign w:val="center"/>
            <w:hideMark/>
          </w:tcPr>
          <w:p w14:paraId="486EFF8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196" w:type="dxa"/>
            <w:tcBorders>
              <w:top w:val="nil"/>
              <w:left w:val="nil"/>
              <w:bottom w:val="single" w:sz="8" w:space="0" w:color="auto"/>
              <w:right w:val="single" w:sz="8" w:space="0" w:color="auto"/>
            </w:tcBorders>
            <w:shd w:val="clear" w:color="auto" w:fill="auto"/>
            <w:noWrap/>
            <w:vAlign w:val="center"/>
            <w:hideMark/>
          </w:tcPr>
          <w:p w14:paraId="654DC97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SCG3752</w:t>
            </w:r>
          </w:p>
        </w:tc>
        <w:tc>
          <w:tcPr>
            <w:tcW w:w="1853" w:type="dxa"/>
            <w:tcBorders>
              <w:top w:val="nil"/>
              <w:left w:val="nil"/>
              <w:bottom w:val="single" w:sz="8" w:space="0" w:color="auto"/>
              <w:right w:val="single" w:sz="8" w:space="0" w:color="auto"/>
            </w:tcBorders>
            <w:shd w:val="clear" w:color="auto" w:fill="auto"/>
            <w:noWrap/>
            <w:vAlign w:val="center"/>
            <w:hideMark/>
          </w:tcPr>
          <w:p w14:paraId="7437AC6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LGP-Community Energy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16DCFBA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36AE02A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4CA90FE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0CD4944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$252,647 </w:t>
            </w:r>
          </w:p>
        </w:tc>
        <w:tc>
          <w:tcPr>
            <w:tcW w:w="1170" w:type="dxa"/>
            <w:tcBorders>
              <w:top w:val="nil"/>
              <w:left w:val="nil"/>
              <w:bottom w:val="single" w:sz="8" w:space="0" w:color="auto"/>
              <w:right w:val="single" w:sz="8" w:space="0" w:color="auto"/>
            </w:tcBorders>
            <w:shd w:val="clear" w:color="auto" w:fill="auto"/>
            <w:noWrap/>
            <w:vAlign w:val="center"/>
            <w:hideMark/>
          </w:tcPr>
          <w:p w14:paraId="5248019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2F72BDE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FEB0C0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573A01B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$139,684 </w:t>
            </w:r>
          </w:p>
        </w:tc>
      </w:tr>
    </w:tbl>
    <w:p w14:paraId="75B6C404" w14:textId="77777777" w:rsidR="004E6E85" w:rsidRDefault="004E6E85"/>
    <w:p w14:paraId="08B33DC2" w14:textId="77777777" w:rsidR="004E6E85" w:rsidRDefault="004E6E85" w:rsidP="004E6E85">
      <w:pPr>
        <w:pStyle w:val="Caption"/>
      </w:pPr>
      <w:r w:rsidRPr="003E50AD">
        <w:lastRenderedPageBreak/>
        <w:t xml:space="preserve">Table </w:t>
      </w:r>
      <w:r>
        <w:t>1 (Cont’d)</w:t>
      </w:r>
      <w:r>
        <w:rPr>
          <w:noProof/>
        </w:rPr>
        <w:t>.</w:t>
      </w:r>
      <w:r w:rsidRPr="003E50AD">
        <w:t xml:space="preserve"> 2013-2015 Local Government Partnerships and Overarching Programs in Support of Partnerships*</w:t>
      </w:r>
      <w:r>
        <w:t xml:space="preserve"> Projected </w:t>
      </w:r>
      <w:r w:rsidRPr="003E50AD">
        <w:t>Savings and Budget</w:t>
      </w:r>
      <w:r>
        <w:t>s</w:t>
      </w:r>
    </w:p>
    <w:tbl>
      <w:tblPr>
        <w:tblW w:w="13058" w:type="dxa"/>
        <w:tblInd w:w="118" w:type="dxa"/>
        <w:tblLayout w:type="fixed"/>
        <w:tblLook w:val="04A0" w:firstRow="1" w:lastRow="0" w:firstColumn="1" w:lastColumn="0" w:noHBand="0" w:noVBand="1"/>
      </w:tblPr>
      <w:tblGrid>
        <w:gridCol w:w="710"/>
        <w:gridCol w:w="1260"/>
        <w:gridCol w:w="1710"/>
        <w:gridCol w:w="1350"/>
        <w:gridCol w:w="1170"/>
        <w:gridCol w:w="1080"/>
        <w:gridCol w:w="1260"/>
        <w:gridCol w:w="1170"/>
        <w:gridCol w:w="1080"/>
        <w:gridCol w:w="1080"/>
        <w:gridCol w:w="1188"/>
      </w:tblGrid>
      <w:tr w:rsidR="004E6E85" w:rsidRPr="00CD321C" w14:paraId="191E45A5" w14:textId="77777777" w:rsidTr="00C67FBF">
        <w:trPr>
          <w:trHeight w:val="315"/>
        </w:trPr>
        <w:tc>
          <w:tcPr>
            <w:tcW w:w="710"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5F54EE5A"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IOU</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5848D959"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ID</w:t>
            </w:r>
          </w:p>
        </w:tc>
        <w:tc>
          <w:tcPr>
            <w:tcW w:w="1710"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7DC6FF53"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Name</w:t>
            </w:r>
          </w:p>
        </w:tc>
        <w:tc>
          <w:tcPr>
            <w:tcW w:w="4860" w:type="dxa"/>
            <w:gridSpan w:val="4"/>
            <w:tcBorders>
              <w:top w:val="single" w:sz="8" w:space="0" w:color="auto"/>
              <w:left w:val="nil"/>
              <w:bottom w:val="single" w:sz="8" w:space="0" w:color="auto"/>
              <w:right w:val="nil"/>
            </w:tcBorders>
            <w:shd w:val="clear" w:color="000000" w:fill="4F81BD"/>
            <w:vAlign w:val="center"/>
            <w:hideMark/>
          </w:tcPr>
          <w:p w14:paraId="563E04BE"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2013-2014 Program Cycle</w:t>
            </w:r>
          </w:p>
        </w:tc>
        <w:tc>
          <w:tcPr>
            <w:tcW w:w="4518" w:type="dxa"/>
            <w:gridSpan w:val="4"/>
            <w:tcBorders>
              <w:top w:val="single" w:sz="4" w:space="0" w:color="auto"/>
              <w:left w:val="single" w:sz="8" w:space="0" w:color="000000"/>
              <w:bottom w:val="single" w:sz="8" w:space="0" w:color="auto"/>
              <w:right w:val="single" w:sz="4" w:space="0" w:color="auto"/>
            </w:tcBorders>
            <w:shd w:val="clear" w:color="000000" w:fill="4F81BD"/>
            <w:vAlign w:val="center"/>
            <w:hideMark/>
          </w:tcPr>
          <w:p w14:paraId="2448D4F3"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2015 Program Cycle</w:t>
            </w:r>
          </w:p>
        </w:tc>
      </w:tr>
      <w:tr w:rsidR="004E6E85" w:rsidRPr="00CD321C" w14:paraId="48957108" w14:textId="77777777" w:rsidTr="00C67FBF">
        <w:trPr>
          <w:trHeight w:val="450"/>
        </w:trPr>
        <w:tc>
          <w:tcPr>
            <w:tcW w:w="710" w:type="dxa"/>
            <w:vMerge/>
            <w:tcBorders>
              <w:top w:val="single" w:sz="8" w:space="0" w:color="auto"/>
              <w:left w:val="single" w:sz="8" w:space="0" w:color="auto"/>
              <w:bottom w:val="single" w:sz="8" w:space="0" w:color="000000"/>
              <w:right w:val="single" w:sz="8" w:space="0" w:color="auto"/>
            </w:tcBorders>
            <w:vAlign w:val="center"/>
            <w:hideMark/>
          </w:tcPr>
          <w:p w14:paraId="39629CD7" w14:textId="77777777" w:rsidR="004E6E85" w:rsidRPr="00CD321C" w:rsidRDefault="004E6E85" w:rsidP="00EA3A67">
            <w:pPr>
              <w:spacing w:after="0"/>
              <w:rPr>
                <w:rFonts w:ascii="Calibri" w:hAnsi="Calibri" w:cs="Calibri"/>
                <w:b/>
                <w:bCs/>
                <w:color w:val="FFFFFF"/>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727AC0A" w14:textId="77777777" w:rsidR="004E6E85" w:rsidRPr="00CD321C" w:rsidRDefault="004E6E85" w:rsidP="00EA3A67">
            <w:pPr>
              <w:spacing w:after="0"/>
              <w:rPr>
                <w:rFonts w:ascii="Calibri" w:hAnsi="Calibri" w:cs="Calibri"/>
                <w:b/>
                <w:bCs/>
                <w:color w:val="FFFFFF"/>
                <w:sz w:val="20"/>
                <w:szCs w:val="20"/>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14:paraId="67FFBD7E" w14:textId="77777777" w:rsidR="004E6E85" w:rsidRPr="00CD321C" w:rsidRDefault="004E6E85" w:rsidP="00EA3A67">
            <w:pPr>
              <w:spacing w:after="0"/>
              <w:rPr>
                <w:rFonts w:ascii="Calibri" w:hAnsi="Calibri" w:cs="Calibri"/>
                <w:b/>
                <w:bCs/>
                <w:color w:val="FFFFFF"/>
                <w:sz w:val="20"/>
                <w:szCs w:val="20"/>
              </w:rPr>
            </w:pPr>
          </w:p>
        </w:tc>
        <w:tc>
          <w:tcPr>
            <w:tcW w:w="1350" w:type="dxa"/>
            <w:tcBorders>
              <w:top w:val="nil"/>
              <w:left w:val="single" w:sz="8" w:space="0" w:color="auto"/>
              <w:bottom w:val="single" w:sz="8" w:space="0" w:color="000000"/>
              <w:right w:val="single" w:sz="8" w:space="0" w:color="auto"/>
            </w:tcBorders>
            <w:shd w:val="clear" w:color="000000" w:fill="4F81BD"/>
            <w:vAlign w:val="center"/>
            <w:hideMark/>
          </w:tcPr>
          <w:p w14:paraId="59157E03"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170" w:type="dxa"/>
            <w:tcBorders>
              <w:top w:val="nil"/>
              <w:left w:val="single" w:sz="8" w:space="0" w:color="auto"/>
              <w:bottom w:val="single" w:sz="8" w:space="0" w:color="000000"/>
              <w:right w:val="single" w:sz="8" w:space="0" w:color="auto"/>
            </w:tcBorders>
            <w:shd w:val="clear" w:color="000000" w:fill="4F81BD"/>
            <w:vAlign w:val="center"/>
            <w:hideMark/>
          </w:tcPr>
          <w:p w14:paraId="289020DE"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3C49AE14"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260" w:type="dxa"/>
            <w:tcBorders>
              <w:top w:val="nil"/>
              <w:left w:val="single" w:sz="8" w:space="0" w:color="auto"/>
              <w:bottom w:val="single" w:sz="8" w:space="0" w:color="000000"/>
              <w:right w:val="single" w:sz="8" w:space="0" w:color="auto"/>
            </w:tcBorders>
            <w:shd w:val="clear" w:color="000000" w:fill="4F81BD"/>
            <w:vAlign w:val="center"/>
            <w:hideMark/>
          </w:tcPr>
          <w:p w14:paraId="71A80F67"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c>
          <w:tcPr>
            <w:tcW w:w="1170" w:type="dxa"/>
            <w:tcBorders>
              <w:top w:val="nil"/>
              <w:left w:val="single" w:sz="8" w:space="0" w:color="auto"/>
              <w:bottom w:val="single" w:sz="8" w:space="0" w:color="000000"/>
              <w:right w:val="single" w:sz="8" w:space="0" w:color="auto"/>
            </w:tcBorders>
            <w:shd w:val="clear" w:color="000000" w:fill="4F81BD"/>
            <w:vAlign w:val="center"/>
            <w:hideMark/>
          </w:tcPr>
          <w:p w14:paraId="5763CFF6"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2B2DFFCA"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1080" w:type="dxa"/>
            <w:tcBorders>
              <w:top w:val="nil"/>
              <w:left w:val="single" w:sz="8" w:space="0" w:color="auto"/>
              <w:bottom w:val="single" w:sz="8" w:space="0" w:color="000000"/>
              <w:right w:val="single" w:sz="4" w:space="0" w:color="auto"/>
            </w:tcBorders>
            <w:shd w:val="clear" w:color="000000" w:fill="4F81BD"/>
            <w:vAlign w:val="center"/>
            <w:hideMark/>
          </w:tcPr>
          <w:p w14:paraId="1EBA9FAF"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188" w:type="dxa"/>
            <w:tcBorders>
              <w:top w:val="nil"/>
              <w:left w:val="single" w:sz="4" w:space="0" w:color="auto"/>
              <w:bottom w:val="single" w:sz="8" w:space="0" w:color="000000"/>
              <w:right w:val="single" w:sz="8" w:space="0" w:color="auto"/>
            </w:tcBorders>
            <w:shd w:val="clear" w:color="000000" w:fill="4F81BD"/>
            <w:vAlign w:val="center"/>
            <w:hideMark/>
          </w:tcPr>
          <w:p w14:paraId="788CB1FF"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r>
      <w:tr w:rsidR="004E6E85" w:rsidRPr="004E6E85" w14:paraId="51F59514"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366729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7C463D6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SCG3746</w:t>
            </w:r>
          </w:p>
        </w:tc>
        <w:tc>
          <w:tcPr>
            <w:tcW w:w="1710" w:type="dxa"/>
            <w:tcBorders>
              <w:top w:val="nil"/>
              <w:left w:val="nil"/>
              <w:bottom w:val="single" w:sz="8" w:space="0" w:color="auto"/>
              <w:right w:val="single" w:sz="8" w:space="0" w:color="auto"/>
            </w:tcBorders>
            <w:shd w:val="clear" w:color="auto" w:fill="auto"/>
            <w:noWrap/>
            <w:vAlign w:val="center"/>
            <w:hideMark/>
          </w:tcPr>
          <w:p w14:paraId="2DAD931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LGP-Santa Barbara Co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76F1E0D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384C0E2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8C874F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1D3B1BE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$229,294 </w:t>
            </w:r>
          </w:p>
        </w:tc>
        <w:tc>
          <w:tcPr>
            <w:tcW w:w="1170" w:type="dxa"/>
            <w:tcBorders>
              <w:top w:val="nil"/>
              <w:left w:val="nil"/>
              <w:bottom w:val="single" w:sz="8" w:space="0" w:color="auto"/>
              <w:right w:val="single" w:sz="8" w:space="0" w:color="auto"/>
            </w:tcBorders>
            <w:shd w:val="clear" w:color="auto" w:fill="auto"/>
            <w:noWrap/>
            <w:vAlign w:val="center"/>
            <w:hideMark/>
          </w:tcPr>
          <w:p w14:paraId="7FAABC1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3FEC7A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703D15F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7280CAE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$123,769 </w:t>
            </w:r>
          </w:p>
        </w:tc>
      </w:tr>
      <w:tr w:rsidR="004E6E85" w:rsidRPr="004E6E85" w14:paraId="4C95EA60"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564F5E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1D3AB6B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SCG3748</w:t>
            </w:r>
          </w:p>
        </w:tc>
        <w:tc>
          <w:tcPr>
            <w:tcW w:w="1710" w:type="dxa"/>
            <w:tcBorders>
              <w:top w:val="nil"/>
              <w:left w:val="nil"/>
              <w:bottom w:val="single" w:sz="8" w:space="0" w:color="auto"/>
              <w:right w:val="single" w:sz="8" w:space="0" w:color="auto"/>
            </w:tcBorders>
            <w:shd w:val="clear" w:color="auto" w:fill="auto"/>
            <w:noWrap/>
            <w:vAlign w:val="center"/>
            <w:hideMark/>
          </w:tcPr>
          <w:p w14:paraId="7080B13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LGP-San Luis Obispo Co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141AAAC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5E163F1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167EB13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15625C3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$214,563 </w:t>
            </w:r>
          </w:p>
        </w:tc>
        <w:tc>
          <w:tcPr>
            <w:tcW w:w="1170" w:type="dxa"/>
            <w:tcBorders>
              <w:top w:val="nil"/>
              <w:left w:val="nil"/>
              <w:bottom w:val="single" w:sz="8" w:space="0" w:color="auto"/>
              <w:right w:val="single" w:sz="8" w:space="0" w:color="auto"/>
            </w:tcBorders>
            <w:shd w:val="clear" w:color="auto" w:fill="auto"/>
            <w:noWrap/>
            <w:vAlign w:val="center"/>
            <w:hideMark/>
          </w:tcPr>
          <w:p w14:paraId="797932E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9A392B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340C14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7644E86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$102,309 </w:t>
            </w:r>
          </w:p>
        </w:tc>
      </w:tr>
      <w:tr w:rsidR="004E6E85" w:rsidRPr="004E6E85" w14:paraId="41DEB4E3"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2E4D4F0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66DE67F5"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SCG3743</w:t>
            </w:r>
          </w:p>
        </w:tc>
        <w:tc>
          <w:tcPr>
            <w:tcW w:w="1710" w:type="dxa"/>
            <w:tcBorders>
              <w:top w:val="nil"/>
              <w:left w:val="nil"/>
              <w:bottom w:val="single" w:sz="8" w:space="0" w:color="auto"/>
              <w:right w:val="single" w:sz="8" w:space="0" w:color="auto"/>
            </w:tcBorders>
            <w:shd w:val="clear" w:color="auto" w:fill="auto"/>
            <w:noWrap/>
            <w:vAlign w:val="center"/>
            <w:hideMark/>
          </w:tcPr>
          <w:p w14:paraId="7D4711B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LGP-Kern Co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2A7FB96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00F789B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36A21C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099E4D9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$208,464 </w:t>
            </w:r>
          </w:p>
        </w:tc>
        <w:tc>
          <w:tcPr>
            <w:tcW w:w="1170" w:type="dxa"/>
            <w:tcBorders>
              <w:top w:val="nil"/>
              <w:left w:val="nil"/>
              <w:bottom w:val="single" w:sz="8" w:space="0" w:color="auto"/>
              <w:right w:val="single" w:sz="8" w:space="0" w:color="auto"/>
            </w:tcBorders>
            <w:shd w:val="clear" w:color="auto" w:fill="auto"/>
            <w:noWrap/>
            <w:vAlign w:val="center"/>
            <w:hideMark/>
          </w:tcPr>
          <w:p w14:paraId="1912B89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7E3F385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A60BFB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4CA71BB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$104,789 </w:t>
            </w:r>
          </w:p>
        </w:tc>
      </w:tr>
      <w:tr w:rsidR="004E6E85" w:rsidRPr="004E6E85" w14:paraId="6D9BAA69"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7CE42E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5EE97AF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SCG3749</w:t>
            </w:r>
          </w:p>
        </w:tc>
        <w:tc>
          <w:tcPr>
            <w:tcW w:w="1710" w:type="dxa"/>
            <w:tcBorders>
              <w:top w:val="nil"/>
              <w:left w:val="nil"/>
              <w:bottom w:val="single" w:sz="8" w:space="0" w:color="auto"/>
              <w:right w:val="single" w:sz="8" w:space="0" w:color="auto"/>
            </w:tcBorders>
            <w:shd w:val="clear" w:color="auto" w:fill="auto"/>
            <w:noWrap/>
            <w:vAlign w:val="center"/>
            <w:hideMark/>
          </w:tcPr>
          <w:p w14:paraId="3E1F813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LGP-San Joaquin Valley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59ADF8B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022C8D5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0236B67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0802E31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$194,289 </w:t>
            </w:r>
          </w:p>
        </w:tc>
        <w:tc>
          <w:tcPr>
            <w:tcW w:w="1170" w:type="dxa"/>
            <w:tcBorders>
              <w:top w:val="nil"/>
              <w:left w:val="nil"/>
              <w:bottom w:val="single" w:sz="8" w:space="0" w:color="auto"/>
              <w:right w:val="single" w:sz="8" w:space="0" w:color="auto"/>
            </w:tcBorders>
            <w:shd w:val="clear" w:color="auto" w:fill="auto"/>
            <w:noWrap/>
            <w:vAlign w:val="center"/>
            <w:hideMark/>
          </w:tcPr>
          <w:p w14:paraId="71CF2E2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42BC02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0D782C6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564D46A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$115,285 </w:t>
            </w:r>
          </w:p>
        </w:tc>
      </w:tr>
      <w:tr w:rsidR="004E6E85" w:rsidRPr="004E6E85" w14:paraId="0D6D4D23"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7E57E2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0A244E65"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SCG3778</w:t>
            </w:r>
          </w:p>
        </w:tc>
        <w:tc>
          <w:tcPr>
            <w:tcW w:w="1710" w:type="dxa"/>
            <w:tcBorders>
              <w:top w:val="nil"/>
              <w:left w:val="nil"/>
              <w:bottom w:val="single" w:sz="8" w:space="0" w:color="auto"/>
              <w:right w:val="single" w:sz="8" w:space="0" w:color="auto"/>
            </w:tcBorders>
            <w:shd w:val="clear" w:color="auto" w:fill="auto"/>
            <w:noWrap/>
            <w:vAlign w:val="center"/>
            <w:hideMark/>
          </w:tcPr>
          <w:p w14:paraId="2DE03815"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LGP-City of Santa Ana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0DD44AB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2443BE4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5E680A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06E36E7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$143,792 </w:t>
            </w:r>
          </w:p>
        </w:tc>
        <w:tc>
          <w:tcPr>
            <w:tcW w:w="1170" w:type="dxa"/>
            <w:tcBorders>
              <w:top w:val="nil"/>
              <w:left w:val="nil"/>
              <w:bottom w:val="single" w:sz="8" w:space="0" w:color="auto"/>
              <w:right w:val="single" w:sz="8" w:space="0" w:color="auto"/>
            </w:tcBorders>
            <w:shd w:val="clear" w:color="auto" w:fill="auto"/>
            <w:noWrap/>
            <w:vAlign w:val="center"/>
            <w:hideMark/>
          </w:tcPr>
          <w:p w14:paraId="5E11FAF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72D4A10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623178B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1EF08D6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$79,437 </w:t>
            </w:r>
          </w:p>
        </w:tc>
      </w:tr>
      <w:tr w:rsidR="004E6E85" w:rsidRPr="004E6E85" w14:paraId="44340722"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534EB5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4A35483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SCG3781</w:t>
            </w:r>
          </w:p>
        </w:tc>
        <w:tc>
          <w:tcPr>
            <w:tcW w:w="1710" w:type="dxa"/>
            <w:tcBorders>
              <w:top w:val="nil"/>
              <w:left w:val="nil"/>
              <w:bottom w:val="single" w:sz="8" w:space="0" w:color="auto"/>
              <w:right w:val="single" w:sz="8" w:space="0" w:color="auto"/>
            </w:tcBorders>
            <w:shd w:val="clear" w:color="auto" w:fill="auto"/>
            <w:noWrap/>
            <w:vAlign w:val="center"/>
            <w:hideMark/>
          </w:tcPr>
          <w:p w14:paraId="7920372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LGP-City of Redlands Pilots</w:t>
            </w:r>
          </w:p>
        </w:tc>
        <w:tc>
          <w:tcPr>
            <w:tcW w:w="1350" w:type="dxa"/>
            <w:tcBorders>
              <w:top w:val="nil"/>
              <w:left w:val="nil"/>
              <w:bottom w:val="single" w:sz="8" w:space="0" w:color="auto"/>
              <w:right w:val="single" w:sz="8" w:space="0" w:color="auto"/>
            </w:tcBorders>
            <w:shd w:val="clear" w:color="auto" w:fill="auto"/>
            <w:noWrap/>
            <w:vAlign w:val="center"/>
            <w:hideMark/>
          </w:tcPr>
          <w:p w14:paraId="63EFBBF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7F0AB79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931F2E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6C41244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$120,067 </w:t>
            </w:r>
          </w:p>
        </w:tc>
        <w:tc>
          <w:tcPr>
            <w:tcW w:w="1170" w:type="dxa"/>
            <w:tcBorders>
              <w:top w:val="nil"/>
              <w:left w:val="nil"/>
              <w:bottom w:val="single" w:sz="8" w:space="0" w:color="auto"/>
              <w:right w:val="single" w:sz="8" w:space="0" w:color="auto"/>
            </w:tcBorders>
            <w:shd w:val="clear" w:color="auto" w:fill="auto"/>
            <w:noWrap/>
            <w:vAlign w:val="center"/>
            <w:hideMark/>
          </w:tcPr>
          <w:p w14:paraId="1A19516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855548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C97C28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450DF9C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$61,966 </w:t>
            </w:r>
          </w:p>
        </w:tc>
      </w:tr>
      <w:tr w:rsidR="004E6E85" w:rsidRPr="004E6E85" w14:paraId="735484FB"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B0273E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4825228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SCG3782</w:t>
            </w:r>
          </w:p>
        </w:tc>
        <w:tc>
          <w:tcPr>
            <w:tcW w:w="1710" w:type="dxa"/>
            <w:tcBorders>
              <w:top w:val="nil"/>
              <w:left w:val="nil"/>
              <w:bottom w:val="single" w:sz="8" w:space="0" w:color="auto"/>
              <w:right w:val="single" w:sz="8" w:space="0" w:color="auto"/>
            </w:tcBorders>
            <w:shd w:val="clear" w:color="auto" w:fill="auto"/>
            <w:noWrap/>
            <w:vAlign w:val="center"/>
            <w:hideMark/>
          </w:tcPr>
          <w:p w14:paraId="53A9BAE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LGP-City of Beaumont Programs</w:t>
            </w:r>
          </w:p>
        </w:tc>
        <w:tc>
          <w:tcPr>
            <w:tcW w:w="1350" w:type="dxa"/>
            <w:tcBorders>
              <w:top w:val="nil"/>
              <w:left w:val="nil"/>
              <w:bottom w:val="single" w:sz="8" w:space="0" w:color="auto"/>
              <w:right w:val="single" w:sz="8" w:space="0" w:color="auto"/>
            </w:tcBorders>
            <w:shd w:val="clear" w:color="auto" w:fill="auto"/>
            <w:noWrap/>
            <w:vAlign w:val="center"/>
            <w:hideMark/>
          </w:tcPr>
          <w:p w14:paraId="31741C6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4E72E8F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295F6EF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4D30FEE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$102,645 </w:t>
            </w:r>
          </w:p>
        </w:tc>
        <w:tc>
          <w:tcPr>
            <w:tcW w:w="1170" w:type="dxa"/>
            <w:tcBorders>
              <w:top w:val="nil"/>
              <w:left w:val="nil"/>
              <w:bottom w:val="single" w:sz="8" w:space="0" w:color="auto"/>
              <w:right w:val="single" w:sz="8" w:space="0" w:color="auto"/>
            </w:tcBorders>
            <w:shd w:val="clear" w:color="auto" w:fill="auto"/>
            <w:noWrap/>
            <w:vAlign w:val="center"/>
            <w:hideMark/>
          </w:tcPr>
          <w:p w14:paraId="6BAECEF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2C46895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290E82B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2CB9EA0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$53,770 </w:t>
            </w:r>
          </w:p>
        </w:tc>
      </w:tr>
      <w:tr w:rsidR="004E6E85" w:rsidRPr="004E6E85" w14:paraId="0F8D6199"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C7E7AFC"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6B40DB4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SCG3780</w:t>
            </w:r>
          </w:p>
        </w:tc>
        <w:tc>
          <w:tcPr>
            <w:tcW w:w="1710" w:type="dxa"/>
            <w:tcBorders>
              <w:top w:val="nil"/>
              <w:left w:val="nil"/>
              <w:bottom w:val="single" w:sz="8" w:space="0" w:color="auto"/>
              <w:right w:val="single" w:sz="8" w:space="0" w:color="auto"/>
            </w:tcBorders>
            <w:shd w:val="clear" w:color="auto" w:fill="auto"/>
            <w:noWrap/>
            <w:vAlign w:val="center"/>
            <w:hideMark/>
          </w:tcPr>
          <w:p w14:paraId="322A1D4C"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LGP-City of Simi Valley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14B2BE0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283209E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22B3F06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6C1ADD2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$98,508 </w:t>
            </w:r>
          </w:p>
        </w:tc>
        <w:tc>
          <w:tcPr>
            <w:tcW w:w="1170" w:type="dxa"/>
            <w:tcBorders>
              <w:top w:val="nil"/>
              <w:left w:val="nil"/>
              <w:bottom w:val="single" w:sz="8" w:space="0" w:color="auto"/>
              <w:right w:val="single" w:sz="8" w:space="0" w:color="auto"/>
            </w:tcBorders>
            <w:shd w:val="clear" w:color="auto" w:fill="auto"/>
            <w:noWrap/>
            <w:vAlign w:val="center"/>
            <w:hideMark/>
          </w:tcPr>
          <w:p w14:paraId="5DA25E4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906DC0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733A80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73C2B45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$48,213 </w:t>
            </w:r>
          </w:p>
        </w:tc>
      </w:tr>
      <w:tr w:rsidR="004E6E85" w:rsidRPr="004E6E85" w14:paraId="635C51B5"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DE5E4F4"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378D2B3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SCG3779</w:t>
            </w:r>
          </w:p>
        </w:tc>
        <w:tc>
          <w:tcPr>
            <w:tcW w:w="1710" w:type="dxa"/>
            <w:tcBorders>
              <w:top w:val="nil"/>
              <w:left w:val="nil"/>
              <w:bottom w:val="single" w:sz="8" w:space="0" w:color="auto"/>
              <w:right w:val="single" w:sz="8" w:space="0" w:color="auto"/>
            </w:tcBorders>
            <w:shd w:val="clear" w:color="auto" w:fill="auto"/>
            <w:noWrap/>
            <w:vAlign w:val="center"/>
            <w:hideMark/>
          </w:tcPr>
          <w:p w14:paraId="3DC0079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LGP-West Side Cities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0AF01C8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388407E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C2F984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08F1F5E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$98,133 </w:t>
            </w:r>
          </w:p>
        </w:tc>
        <w:tc>
          <w:tcPr>
            <w:tcW w:w="1170" w:type="dxa"/>
            <w:tcBorders>
              <w:top w:val="nil"/>
              <w:left w:val="nil"/>
              <w:bottom w:val="single" w:sz="8" w:space="0" w:color="auto"/>
              <w:right w:val="single" w:sz="8" w:space="0" w:color="auto"/>
            </w:tcBorders>
            <w:shd w:val="clear" w:color="auto" w:fill="auto"/>
            <w:noWrap/>
            <w:vAlign w:val="center"/>
            <w:hideMark/>
          </w:tcPr>
          <w:p w14:paraId="45742A9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1491A94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31725B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1A0F988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$47,822 </w:t>
            </w:r>
          </w:p>
        </w:tc>
      </w:tr>
      <w:tr w:rsidR="004E6E85" w:rsidRPr="004E6E85" w14:paraId="57B1C64F"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7B7699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025AA1B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SCG3753</w:t>
            </w:r>
          </w:p>
        </w:tc>
        <w:tc>
          <w:tcPr>
            <w:tcW w:w="1710" w:type="dxa"/>
            <w:tcBorders>
              <w:top w:val="nil"/>
              <w:left w:val="nil"/>
              <w:bottom w:val="single" w:sz="8" w:space="0" w:color="auto"/>
              <w:right w:val="single" w:sz="8" w:space="0" w:color="auto"/>
            </w:tcBorders>
            <w:shd w:val="clear" w:color="auto" w:fill="auto"/>
            <w:noWrap/>
            <w:vAlign w:val="center"/>
            <w:hideMark/>
          </w:tcPr>
          <w:p w14:paraId="69FADDD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LGP-Desert Cities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581D84A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7F77F68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383A7C4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36BE8FC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$50,600 </w:t>
            </w:r>
          </w:p>
        </w:tc>
        <w:tc>
          <w:tcPr>
            <w:tcW w:w="1170" w:type="dxa"/>
            <w:tcBorders>
              <w:top w:val="nil"/>
              <w:left w:val="nil"/>
              <w:bottom w:val="single" w:sz="8" w:space="0" w:color="auto"/>
              <w:right w:val="single" w:sz="8" w:space="0" w:color="auto"/>
            </w:tcBorders>
            <w:shd w:val="clear" w:color="auto" w:fill="auto"/>
            <w:noWrap/>
            <w:vAlign w:val="center"/>
            <w:hideMark/>
          </w:tcPr>
          <w:p w14:paraId="479E92E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2977221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A642C6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5007D63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$18,034 </w:t>
            </w:r>
          </w:p>
        </w:tc>
      </w:tr>
      <w:tr w:rsidR="004E6E85" w:rsidRPr="004E6E85" w14:paraId="5C49BFB3"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A11A5B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w:t>
            </w:r>
          </w:p>
        </w:tc>
        <w:tc>
          <w:tcPr>
            <w:tcW w:w="1260" w:type="dxa"/>
            <w:tcBorders>
              <w:top w:val="nil"/>
              <w:left w:val="nil"/>
              <w:bottom w:val="single" w:sz="8" w:space="0" w:color="auto"/>
              <w:right w:val="single" w:sz="8" w:space="0" w:color="auto"/>
            </w:tcBorders>
            <w:shd w:val="clear" w:color="auto" w:fill="auto"/>
            <w:noWrap/>
            <w:vAlign w:val="center"/>
            <w:hideMark/>
          </w:tcPr>
          <w:p w14:paraId="720FD96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SDGE3272</w:t>
            </w:r>
          </w:p>
        </w:tc>
        <w:tc>
          <w:tcPr>
            <w:tcW w:w="1710" w:type="dxa"/>
            <w:tcBorders>
              <w:top w:val="nil"/>
              <w:left w:val="nil"/>
              <w:bottom w:val="single" w:sz="8" w:space="0" w:color="auto"/>
              <w:right w:val="single" w:sz="8" w:space="0" w:color="auto"/>
            </w:tcBorders>
            <w:shd w:val="clear" w:color="auto" w:fill="auto"/>
            <w:noWrap/>
            <w:vAlign w:val="center"/>
            <w:hideMark/>
          </w:tcPr>
          <w:p w14:paraId="65139EB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 City of Chula Vista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3CBD37D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4213E6A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108493A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492202C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$3,564,404</w:t>
            </w:r>
          </w:p>
        </w:tc>
        <w:tc>
          <w:tcPr>
            <w:tcW w:w="1170" w:type="dxa"/>
            <w:tcBorders>
              <w:top w:val="nil"/>
              <w:left w:val="nil"/>
              <w:bottom w:val="single" w:sz="8" w:space="0" w:color="auto"/>
              <w:right w:val="single" w:sz="8" w:space="0" w:color="auto"/>
            </w:tcBorders>
            <w:shd w:val="clear" w:color="auto" w:fill="auto"/>
            <w:noWrap/>
            <w:vAlign w:val="center"/>
            <w:hideMark/>
          </w:tcPr>
          <w:p w14:paraId="38D074B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301A58B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7DCA1BD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4D9B5CF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$1,776,753</w:t>
            </w:r>
          </w:p>
        </w:tc>
      </w:tr>
      <w:tr w:rsidR="004E6E85" w:rsidRPr="004E6E85" w14:paraId="33DDBC42"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44C25AC"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w:t>
            </w:r>
          </w:p>
        </w:tc>
        <w:tc>
          <w:tcPr>
            <w:tcW w:w="1260" w:type="dxa"/>
            <w:tcBorders>
              <w:top w:val="nil"/>
              <w:left w:val="nil"/>
              <w:bottom w:val="single" w:sz="8" w:space="0" w:color="auto"/>
              <w:right w:val="single" w:sz="8" w:space="0" w:color="auto"/>
            </w:tcBorders>
            <w:shd w:val="clear" w:color="auto" w:fill="auto"/>
            <w:noWrap/>
            <w:vAlign w:val="center"/>
            <w:hideMark/>
          </w:tcPr>
          <w:p w14:paraId="484E03B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SDGE3273</w:t>
            </w:r>
          </w:p>
        </w:tc>
        <w:tc>
          <w:tcPr>
            <w:tcW w:w="1710" w:type="dxa"/>
            <w:tcBorders>
              <w:top w:val="nil"/>
              <w:left w:val="nil"/>
              <w:bottom w:val="single" w:sz="8" w:space="0" w:color="auto"/>
              <w:right w:val="single" w:sz="8" w:space="0" w:color="auto"/>
            </w:tcBorders>
            <w:shd w:val="clear" w:color="auto" w:fill="auto"/>
            <w:noWrap/>
            <w:vAlign w:val="center"/>
            <w:hideMark/>
          </w:tcPr>
          <w:p w14:paraId="73F0465C"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 City of San Diego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63C825F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1064656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76929B2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7157CBC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$2,978,647</w:t>
            </w:r>
          </w:p>
        </w:tc>
        <w:tc>
          <w:tcPr>
            <w:tcW w:w="1170" w:type="dxa"/>
            <w:tcBorders>
              <w:top w:val="nil"/>
              <w:left w:val="nil"/>
              <w:bottom w:val="single" w:sz="8" w:space="0" w:color="auto"/>
              <w:right w:val="single" w:sz="8" w:space="0" w:color="auto"/>
            </w:tcBorders>
            <w:shd w:val="clear" w:color="auto" w:fill="auto"/>
            <w:noWrap/>
            <w:vAlign w:val="center"/>
            <w:hideMark/>
          </w:tcPr>
          <w:p w14:paraId="5030DD8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7DAEFD8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3D40DF1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7CBB2DE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$1,479,552</w:t>
            </w:r>
          </w:p>
        </w:tc>
      </w:tr>
    </w:tbl>
    <w:p w14:paraId="38C05537" w14:textId="77777777" w:rsidR="004E6E85" w:rsidRDefault="004E6E85"/>
    <w:p w14:paraId="0BD2842A" w14:textId="77777777" w:rsidR="004E6E85" w:rsidRDefault="004E6E85" w:rsidP="004E6E85">
      <w:pPr>
        <w:pStyle w:val="Caption"/>
      </w:pPr>
      <w:r w:rsidRPr="003E50AD">
        <w:lastRenderedPageBreak/>
        <w:t xml:space="preserve">Table </w:t>
      </w:r>
      <w:r>
        <w:t>1 (Cont’d)</w:t>
      </w:r>
      <w:r>
        <w:rPr>
          <w:noProof/>
        </w:rPr>
        <w:t>.</w:t>
      </w:r>
      <w:r w:rsidRPr="003E50AD">
        <w:t xml:space="preserve"> 2013-2015 Local Government Partnerships and Overarching Programs in Support of Partnerships*</w:t>
      </w:r>
      <w:r>
        <w:t xml:space="preserve"> Projected </w:t>
      </w:r>
      <w:r w:rsidRPr="003E50AD">
        <w:t>Savings and Budget</w:t>
      </w:r>
      <w:r>
        <w:t>s</w:t>
      </w:r>
    </w:p>
    <w:tbl>
      <w:tblPr>
        <w:tblW w:w="13058" w:type="dxa"/>
        <w:tblInd w:w="118" w:type="dxa"/>
        <w:tblLayout w:type="fixed"/>
        <w:tblLook w:val="04A0" w:firstRow="1" w:lastRow="0" w:firstColumn="1" w:lastColumn="0" w:noHBand="0" w:noVBand="1"/>
      </w:tblPr>
      <w:tblGrid>
        <w:gridCol w:w="710"/>
        <w:gridCol w:w="1260"/>
        <w:gridCol w:w="1710"/>
        <w:gridCol w:w="1350"/>
        <w:gridCol w:w="1052"/>
        <w:gridCol w:w="1080"/>
        <w:gridCol w:w="1350"/>
        <w:gridCol w:w="1198"/>
        <w:gridCol w:w="1080"/>
        <w:gridCol w:w="962"/>
        <w:gridCol w:w="1306"/>
      </w:tblGrid>
      <w:tr w:rsidR="004E6E85" w:rsidRPr="00CD321C" w14:paraId="0634BCBA" w14:textId="77777777" w:rsidTr="00226CD0">
        <w:trPr>
          <w:trHeight w:val="315"/>
        </w:trPr>
        <w:tc>
          <w:tcPr>
            <w:tcW w:w="710"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2624EB9E"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IOU</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716FD441"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ID</w:t>
            </w:r>
          </w:p>
        </w:tc>
        <w:tc>
          <w:tcPr>
            <w:tcW w:w="1710"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6A2EA2DE"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Name</w:t>
            </w:r>
          </w:p>
        </w:tc>
        <w:tc>
          <w:tcPr>
            <w:tcW w:w="4832" w:type="dxa"/>
            <w:gridSpan w:val="4"/>
            <w:tcBorders>
              <w:top w:val="single" w:sz="8" w:space="0" w:color="auto"/>
              <w:left w:val="nil"/>
              <w:bottom w:val="single" w:sz="8" w:space="0" w:color="auto"/>
              <w:right w:val="nil"/>
            </w:tcBorders>
            <w:shd w:val="clear" w:color="000000" w:fill="4F81BD"/>
            <w:vAlign w:val="center"/>
            <w:hideMark/>
          </w:tcPr>
          <w:p w14:paraId="1A2B1629"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2013-2014 Program Cycle</w:t>
            </w:r>
          </w:p>
        </w:tc>
        <w:tc>
          <w:tcPr>
            <w:tcW w:w="4546" w:type="dxa"/>
            <w:gridSpan w:val="4"/>
            <w:tcBorders>
              <w:top w:val="single" w:sz="4" w:space="0" w:color="auto"/>
              <w:left w:val="single" w:sz="8" w:space="0" w:color="000000"/>
              <w:bottom w:val="single" w:sz="8" w:space="0" w:color="auto"/>
              <w:right w:val="single" w:sz="4" w:space="0" w:color="auto"/>
            </w:tcBorders>
            <w:shd w:val="clear" w:color="000000" w:fill="4F81BD"/>
            <w:vAlign w:val="center"/>
            <w:hideMark/>
          </w:tcPr>
          <w:p w14:paraId="01FDF1E0"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2015 Program Cycle</w:t>
            </w:r>
          </w:p>
        </w:tc>
      </w:tr>
      <w:tr w:rsidR="00226CD0" w:rsidRPr="00CD321C" w14:paraId="53574044" w14:textId="77777777" w:rsidTr="00226CD0">
        <w:trPr>
          <w:trHeight w:val="450"/>
        </w:trPr>
        <w:tc>
          <w:tcPr>
            <w:tcW w:w="710" w:type="dxa"/>
            <w:vMerge/>
            <w:tcBorders>
              <w:top w:val="single" w:sz="8" w:space="0" w:color="auto"/>
              <w:left w:val="single" w:sz="8" w:space="0" w:color="auto"/>
              <w:bottom w:val="single" w:sz="8" w:space="0" w:color="000000"/>
              <w:right w:val="single" w:sz="8" w:space="0" w:color="auto"/>
            </w:tcBorders>
            <w:vAlign w:val="center"/>
            <w:hideMark/>
          </w:tcPr>
          <w:p w14:paraId="3038CE57" w14:textId="77777777" w:rsidR="004E6E85" w:rsidRPr="00CD321C" w:rsidRDefault="004E6E85" w:rsidP="00EA3A67">
            <w:pPr>
              <w:spacing w:after="0"/>
              <w:rPr>
                <w:rFonts w:ascii="Calibri" w:hAnsi="Calibri" w:cs="Calibri"/>
                <w:b/>
                <w:bCs/>
                <w:color w:val="FFFFFF"/>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0E50B4DE" w14:textId="77777777" w:rsidR="004E6E85" w:rsidRPr="00CD321C" w:rsidRDefault="004E6E85" w:rsidP="00EA3A67">
            <w:pPr>
              <w:spacing w:after="0"/>
              <w:rPr>
                <w:rFonts w:ascii="Calibri" w:hAnsi="Calibri" w:cs="Calibri"/>
                <w:b/>
                <w:bCs/>
                <w:color w:val="FFFFFF"/>
                <w:sz w:val="20"/>
                <w:szCs w:val="20"/>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14:paraId="49376800" w14:textId="77777777" w:rsidR="004E6E85" w:rsidRPr="00CD321C" w:rsidRDefault="004E6E85" w:rsidP="00EA3A67">
            <w:pPr>
              <w:spacing w:after="0"/>
              <w:rPr>
                <w:rFonts w:ascii="Calibri" w:hAnsi="Calibri" w:cs="Calibri"/>
                <w:b/>
                <w:bCs/>
                <w:color w:val="FFFFFF"/>
                <w:sz w:val="20"/>
                <w:szCs w:val="20"/>
              </w:rPr>
            </w:pPr>
          </w:p>
        </w:tc>
        <w:tc>
          <w:tcPr>
            <w:tcW w:w="1350" w:type="dxa"/>
            <w:tcBorders>
              <w:top w:val="nil"/>
              <w:left w:val="single" w:sz="8" w:space="0" w:color="auto"/>
              <w:bottom w:val="single" w:sz="8" w:space="0" w:color="000000"/>
              <w:right w:val="single" w:sz="8" w:space="0" w:color="auto"/>
            </w:tcBorders>
            <w:shd w:val="clear" w:color="000000" w:fill="4F81BD"/>
            <w:vAlign w:val="center"/>
            <w:hideMark/>
          </w:tcPr>
          <w:p w14:paraId="6D9DA4CC"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052" w:type="dxa"/>
            <w:tcBorders>
              <w:top w:val="nil"/>
              <w:left w:val="single" w:sz="8" w:space="0" w:color="auto"/>
              <w:bottom w:val="single" w:sz="8" w:space="0" w:color="000000"/>
              <w:right w:val="single" w:sz="8" w:space="0" w:color="auto"/>
            </w:tcBorders>
            <w:shd w:val="clear" w:color="000000" w:fill="4F81BD"/>
            <w:vAlign w:val="center"/>
            <w:hideMark/>
          </w:tcPr>
          <w:p w14:paraId="53C811B5"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3D5C204D"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350" w:type="dxa"/>
            <w:tcBorders>
              <w:top w:val="nil"/>
              <w:left w:val="single" w:sz="8" w:space="0" w:color="auto"/>
              <w:bottom w:val="single" w:sz="8" w:space="0" w:color="000000"/>
              <w:right w:val="single" w:sz="8" w:space="0" w:color="auto"/>
            </w:tcBorders>
            <w:shd w:val="clear" w:color="000000" w:fill="4F81BD"/>
            <w:vAlign w:val="center"/>
            <w:hideMark/>
          </w:tcPr>
          <w:p w14:paraId="124FF1C2"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c>
          <w:tcPr>
            <w:tcW w:w="1198" w:type="dxa"/>
            <w:tcBorders>
              <w:top w:val="nil"/>
              <w:left w:val="single" w:sz="8" w:space="0" w:color="auto"/>
              <w:bottom w:val="single" w:sz="8" w:space="0" w:color="000000"/>
              <w:right w:val="single" w:sz="8" w:space="0" w:color="auto"/>
            </w:tcBorders>
            <w:shd w:val="clear" w:color="000000" w:fill="4F81BD"/>
            <w:vAlign w:val="center"/>
            <w:hideMark/>
          </w:tcPr>
          <w:p w14:paraId="1FFA5367"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615E6B89"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962" w:type="dxa"/>
            <w:tcBorders>
              <w:top w:val="nil"/>
              <w:left w:val="single" w:sz="8" w:space="0" w:color="auto"/>
              <w:bottom w:val="single" w:sz="8" w:space="0" w:color="000000"/>
              <w:right w:val="single" w:sz="4" w:space="0" w:color="auto"/>
            </w:tcBorders>
            <w:shd w:val="clear" w:color="000000" w:fill="4F81BD"/>
            <w:vAlign w:val="center"/>
            <w:hideMark/>
          </w:tcPr>
          <w:p w14:paraId="7E504DCB"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306" w:type="dxa"/>
            <w:tcBorders>
              <w:top w:val="nil"/>
              <w:left w:val="single" w:sz="4" w:space="0" w:color="auto"/>
              <w:bottom w:val="single" w:sz="8" w:space="0" w:color="000000"/>
              <w:right w:val="single" w:sz="8" w:space="0" w:color="auto"/>
            </w:tcBorders>
            <w:shd w:val="clear" w:color="000000" w:fill="4F81BD"/>
            <w:vAlign w:val="center"/>
            <w:hideMark/>
          </w:tcPr>
          <w:p w14:paraId="69C55B95"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r>
      <w:tr w:rsidR="00226CD0" w:rsidRPr="004E6E85" w14:paraId="6F0B3807" w14:textId="77777777" w:rsidTr="00226CD0">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C8BFDD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w:t>
            </w:r>
          </w:p>
        </w:tc>
        <w:tc>
          <w:tcPr>
            <w:tcW w:w="1260" w:type="dxa"/>
            <w:tcBorders>
              <w:top w:val="nil"/>
              <w:left w:val="nil"/>
              <w:bottom w:val="single" w:sz="8" w:space="0" w:color="auto"/>
              <w:right w:val="single" w:sz="8" w:space="0" w:color="auto"/>
            </w:tcBorders>
            <w:shd w:val="clear" w:color="auto" w:fill="auto"/>
            <w:noWrap/>
            <w:vAlign w:val="center"/>
            <w:hideMark/>
          </w:tcPr>
          <w:p w14:paraId="01957D4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SDGE3274</w:t>
            </w:r>
          </w:p>
        </w:tc>
        <w:tc>
          <w:tcPr>
            <w:tcW w:w="1710" w:type="dxa"/>
            <w:tcBorders>
              <w:top w:val="nil"/>
              <w:left w:val="nil"/>
              <w:bottom w:val="single" w:sz="8" w:space="0" w:color="auto"/>
              <w:right w:val="single" w:sz="8" w:space="0" w:color="auto"/>
            </w:tcBorders>
            <w:shd w:val="clear" w:color="auto" w:fill="auto"/>
            <w:noWrap/>
            <w:vAlign w:val="center"/>
            <w:hideMark/>
          </w:tcPr>
          <w:p w14:paraId="5EF4607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 County of San Diego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6025943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52" w:type="dxa"/>
            <w:tcBorders>
              <w:top w:val="nil"/>
              <w:left w:val="nil"/>
              <w:bottom w:val="single" w:sz="8" w:space="0" w:color="auto"/>
              <w:right w:val="single" w:sz="8" w:space="0" w:color="auto"/>
            </w:tcBorders>
            <w:shd w:val="clear" w:color="auto" w:fill="auto"/>
            <w:noWrap/>
            <w:vAlign w:val="center"/>
            <w:hideMark/>
          </w:tcPr>
          <w:p w14:paraId="1CB4D9C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611282A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350" w:type="dxa"/>
            <w:tcBorders>
              <w:top w:val="nil"/>
              <w:left w:val="nil"/>
              <w:bottom w:val="single" w:sz="8" w:space="0" w:color="auto"/>
              <w:right w:val="single" w:sz="8" w:space="0" w:color="auto"/>
            </w:tcBorders>
            <w:shd w:val="clear" w:color="auto" w:fill="auto"/>
            <w:noWrap/>
            <w:vAlign w:val="center"/>
            <w:hideMark/>
          </w:tcPr>
          <w:p w14:paraId="1E2BFE3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$2,458,250</w:t>
            </w:r>
          </w:p>
        </w:tc>
        <w:tc>
          <w:tcPr>
            <w:tcW w:w="1198" w:type="dxa"/>
            <w:tcBorders>
              <w:top w:val="nil"/>
              <w:left w:val="nil"/>
              <w:bottom w:val="single" w:sz="8" w:space="0" w:color="auto"/>
              <w:right w:val="single" w:sz="8" w:space="0" w:color="auto"/>
            </w:tcBorders>
            <w:shd w:val="clear" w:color="auto" w:fill="auto"/>
            <w:noWrap/>
            <w:vAlign w:val="center"/>
            <w:hideMark/>
          </w:tcPr>
          <w:p w14:paraId="18C455E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3F1F60A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962" w:type="dxa"/>
            <w:tcBorders>
              <w:top w:val="nil"/>
              <w:left w:val="nil"/>
              <w:bottom w:val="single" w:sz="8" w:space="0" w:color="auto"/>
              <w:right w:val="single" w:sz="8" w:space="0" w:color="auto"/>
            </w:tcBorders>
            <w:shd w:val="clear" w:color="auto" w:fill="auto"/>
            <w:noWrap/>
            <w:vAlign w:val="center"/>
            <w:hideMark/>
          </w:tcPr>
          <w:p w14:paraId="31CC685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306" w:type="dxa"/>
            <w:tcBorders>
              <w:top w:val="nil"/>
              <w:left w:val="nil"/>
              <w:bottom w:val="single" w:sz="8" w:space="0" w:color="auto"/>
              <w:right w:val="single" w:sz="8" w:space="0" w:color="auto"/>
            </w:tcBorders>
            <w:shd w:val="clear" w:color="auto" w:fill="auto"/>
            <w:noWrap/>
            <w:vAlign w:val="center"/>
            <w:hideMark/>
          </w:tcPr>
          <w:p w14:paraId="09CBEB3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$1,224,966</w:t>
            </w:r>
          </w:p>
        </w:tc>
      </w:tr>
      <w:tr w:rsidR="00226CD0" w:rsidRPr="004E6E85" w14:paraId="64E32ACB" w14:textId="77777777" w:rsidTr="00226CD0">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C71545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w:t>
            </w:r>
          </w:p>
        </w:tc>
        <w:tc>
          <w:tcPr>
            <w:tcW w:w="1260" w:type="dxa"/>
            <w:tcBorders>
              <w:top w:val="nil"/>
              <w:left w:val="nil"/>
              <w:bottom w:val="single" w:sz="8" w:space="0" w:color="auto"/>
              <w:right w:val="single" w:sz="8" w:space="0" w:color="auto"/>
            </w:tcBorders>
            <w:shd w:val="clear" w:color="auto" w:fill="auto"/>
            <w:noWrap/>
            <w:vAlign w:val="center"/>
            <w:hideMark/>
          </w:tcPr>
          <w:p w14:paraId="42BD416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SDGE3275</w:t>
            </w:r>
          </w:p>
        </w:tc>
        <w:tc>
          <w:tcPr>
            <w:tcW w:w="1710" w:type="dxa"/>
            <w:tcBorders>
              <w:top w:val="nil"/>
              <w:left w:val="nil"/>
              <w:bottom w:val="single" w:sz="8" w:space="0" w:color="auto"/>
              <w:right w:val="single" w:sz="8" w:space="0" w:color="auto"/>
            </w:tcBorders>
            <w:shd w:val="clear" w:color="auto" w:fill="auto"/>
            <w:noWrap/>
            <w:vAlign w:val="center"/>
            <w:hideMark/>
          </w:tcPr>
          <w:p w14:paraId="718213C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 Port of San Diego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263DCEE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52" w:type="dxa"/>
            <w:tcBorders>
              <w:top w:val="nil"/>
              <w:left w:val="nil"/>
              <w:bottom w:val="single" w:sz="8" w:space="0" w:color="auto"/>
              <w:right w:val="single" w:sz="8" w:space="0" w:color="auto"/>
            </w:tcBorders>
            <w:shd w:val="clear" w:color="auto" w:fill="auto"/>
            <w:noWrap/>
            <w:vAlign w:val="center"/>
            <w:hideMark/>
          </w:tcPr>
          <w:p w14:paraId="2C3829E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01AC213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350" w:type="dxa"/>
            <w:tcBorders>
              <w:top w:val="nil"/>
              <w:left w:val="nil"/>
              <w:bottom w:val="single" w:sz="8" w:space="0" w:color="auto"/>
              <w:right w:val="single" w:sz="8" w:space="0" w:color="auto"/>
            </w:tcBorders>
            <w:shd w:val="clear" w:color="auto" w:fill="auto"/>
            <w:noWrap/>
            <w:vAlign w:val="center"/>
            <w:hideMark/>
          </w:tcPr>
          <w:p w14:paraId="438216F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$1,730,215</w:t>
            </w:r>
          </w:p>
        </w:tc>
        <w:tc>
          <w:tcPr>
            <w:tcW w:w="1198" w:type="dxa"/>
            <w:tcBorders>
              <w:top w:val="nil"/>
              <w:left w:val="nil"/>
              <w:bottom w:val="single" w:sz="8" w:space="0" w:color="auto"/>
              <w:right w:val="single" w:sz="8" w:space="0" w:color="auto"/>
            </w:tcBorders>
            <w:shd w:val="clear" w:color="auto" w:fill="auto"/>
            <w:noWrap/>
            <w:vAlign w:val="center"/>
            <w:hideMark/>
          </w:tcPr>
          <w:p w14:paraId="70B7C41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54EBA13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962" w:type="dxa"/>
            <w:tcBorders>
              <w:top w:val="nil"/>
              <w:left w:val="nil"/>
              <w:bottom w:val="single" w:sz="8" w:space="0" w:color="auto"/>
              <w:right w:val="single" w:sz="8" w:space="0" w:color="auto"/>
            </w:tcBorders>
            <w:shd w:val="clear" w:color="auto" w:fill="auto"/>
            <w:noWrap/>
            <w:vAlign w:val="center"/>
            <w:hideMark/>
          </w:tcPr>
          <w:p w14:paraId="6E93BD0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306" w:type="dxa"/>
            <w:tcBorders>
              <w:top w:val="nil"/>
              <w:left w:val="nil"/>
              <w:bottom w:val="single" w:sz="8" w:space="0" w:color="auto"/>
              <w:right w:val="single" w:sz="8" w:space="0" w:color="auto"/>
            </w:tcBorders>
            <w:shd w:val="clear" w:color="auto" w:fill="auto"/>
            <w:noWrap/>
            <w:vAlign w:val="center"/>
            <w:hideMark/>
          </w:tcPr>
          <w:p w14:paraId="34C7826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$862,180</w:t>
            </w:r>
          </w:p>
        </w:tc>
      </w:tr>
      <w:tr w:rsidR="00226CD0" w:rsidRPr="004E6E85" w14:paraId="5820E17A" w14:textId="77777777" w:rsidTr="00226CD0">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79EDAB7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w:t>
            </w:r>
          </w:p>
        </w:tc>
        <w:tc>
          <w:tcPr>
            <w:tcW w:w="1260" w:type="dxa"/>
            <w:tcBorders>
              <w:top w:val="nil"/>
              <w:left w:val="nil"/>
              <w:bottom w:val="single" w:sz="8" w:space="0" w:color="auto"/>
              <w:right w:val="single" w:sz="8" w:space="0" w:color="auto"/>
            </w:tcBorders>
            <w:shd w:val="clear" w:color="auto" w:fill="auto"/>
            <w:noWrap/>
            <w:vAlign w:val="center"/>
            <w:hideMark/>
          </w:tcPr>
          <w:p w14:paraId="2DD8393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SDGE3276</w:t>
            </w:r>
          </w:p>
        </w:tc>
        <w:tc>
          <w:tcPr>
            <w:tcW w:w="1710" w:type="dxa"/>
            <w:tcBorders>
              <w:top w:val="nil"/>
              <w:left w:val="nil"/>
              <w:bottom w:val="single" w:sz="8" w:space="0" w:color="auto"/>
              <w:right w:val="single" w:sz="8" w:space="0" w:color="auto"/>
            </w:tcBorders>
            <w:shd w:val="clear" w:color="auto" w:fill="auto"/>
            <w:noWrap/>
            <w:vAlign w:val="center"/>
            <w:hideMark/>
          </w:tcPr>
          <w:p w14:paraId="5B17E15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 SANDAG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3E2D028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52" w:type="dxa"/>
            <w:tcBorders>
              <w:top w:val="nil"/>
              <w:left w:val="nil"/>
              <w:bottom w:val="single" w:sz="8" w:space="0" w:color="auto"/>
              <w:right w:val="single" w:sz="8" w:space="0" w:color="auto"/>
            </w:tcBorders>
            <w:shd w:val="clear" w:color="auto" w:fill="auto"/>
            <w:noWrap/>
            <w:vAlign w:val="center"/>
            <w:hideMark/>
          </w:tcPr>
          <w:p w14:paraId="5FC6BDC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666C234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350" w:type="dxa"/>
            <w:tcBorders>
              <w:top w:val="nil"/>
              <w:left w:val="nil"/>
              <w:bottom w:val="single" w:sz="8" w:space="0" w:color="auto"/>
              <w:right w:val="single" w:sz="8" w:space="0" w:color="auto"/>
            </w:tcBorders>
            <w:shd w:val="clear" w:color="auto" w:fill="auto"/>
            <w:noWrap/>
            <w:vAlign w:val="center"/>
            <w:hideMark/>
          </w:tcPr>
          <w:p w14:paraId="5D91873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$1,531,845</w:t>
            </w:r>
          </w:p>
        </w:tc>
        <w:tc>
          <w:tcPr>
            <w:tcW w:w="1198" w:type="dxa"/>
            <w:tcBorders>
              <w:top w:val="nil"/>
              <w:left w:val="nil"/>
              <w:bottom w:val="single" w:sz="8" w:space="0" w:color="auto"/>
              <w:right w:val="single" w:sz="8" w:space="0" w:color="auto"/>
            </w:tcBorders>
            <w:shd w:val="clear" w:color="auto" w:fill="auto"/>
            <w:noWrap/>
            <w:vAlign w:val="center"/>
            <w:hideMark/>
          </w:tcPr>
          <w:p w14:paraId="32FE67C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64E0531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962" w:type="dxa"/>
            <w:tcBorders>
              <w:top w:val="nil"/>
              <w:left w:val="nil"/>
              <w:bottom w:val="single" w:sz="8" w:space="0" w:color="auto"/>
              <w:right w:val="single" w:sz="8" w:space="0" w:color="auto"/>
            </w:tcBorders>
            <w:shd w:val="clear" w:color="auto" w:fill="auto"/>
            <w:noWrap/>
            <w:vAlign w:val="center"/>
            <w:hideMark/>
          </w:tcPr>
          <w:p w14:paraId="0CDFDD9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306" w:type="dxa"/>
            <w:tcBorders>
              <w:top w:val="nil"/>
              <w:left w:val="nil"/>
              <w:bottom w:val="single" w:sz="8" w:space="0" w:color="auto"/>
              <w:right w:val="single" w:sz="8" w:space="0" w:color="auto"/>
            </w:tcBorders>
            <w:shd w:val="clear" w:color="auto" w:fill="auto"/>
            <w:noWrap/>
            <w:vAlign w:val="center"/>
            <w:hideMark/>
          </w:tcPr>
          <w:p w14:paraId="0343B91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$763,331</w:t>
            </w:r>
          </w:p>
        </w:tc>
      </w:tr>
      <w:tr w:rsidR="00226CD0" w:rsidRPr="004E6E85" w14:paraId="56EBAEF5" w14:textId="77777777" w:rsidTr="00226CD0">
        <w:trPr>
          <w:trHeight w:val="315"/>
        </w:trPr>
        <w:tc>
          <w:tcPr>
            <w:tcW w:w="36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76E6A9" w14:textId="77777777" w:rsidR="004E6E85" w:rsidRPr="004E6E85" w:rsidRDefault="004E6E85" w:rsidP="004E6E85">
            <w:pPr>
              <w:spacing w:after="0"/>
              <w:rPr>
                <w:rFonts w:ascii="Calibri" w:hAnsi="Calibri" w:cs="Calibri"/>
                <w:b/>
                <w:bCs/>
                <w:color w:val="000000"/>
                <w:sz w:val="20"/>
                <w:szCs w:val="20"/>
              </w:rPr>
            </w:pPr>
            <w:r w:rsidRPr="004E6E85">
              <w:rPr>
                <w:rFonts w:ascii="Calibri" w:hAnsi="Calibri" w:cs="Calibri"/>
                <w:b/>
                <w:bCs/>
                <w:color w:val="000000"/>
                <w:sz w:val="20"/>
                <w:szCs w:val="20"/>
              </w:rPr>
              <w:t>Local Government Partnership Subtotal</w:t>
            </w:r>
          </w:p>
        </w:tc>
        <w:tc>
          <w:tcPr>
            <w:tcW w:w="1350" w:type="dxa"/>
            <w:tcBorders>
              <w:top w:val="nil"/>
              <w:left w:val="nil"/>
              <w:bottom w:val="single" w:sz="8" w:space="0" w:color="auto"/>
              <w:right w:val="single" w:sz="8" w:space="0" w:color="auto"/>
            </w:tcBorders>
            <w:shd w:val="clear" w:color="auto" w:fill="auto"/>
            <w:noWrap/>
            <w:vAlign w:val="center"/>
            <w:hideMark/>
          </w:tcPr>
          <w:p w14:paraId="6C7B83A2"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190,501,692</w:t>
            </w:r>
          </w:p>
        </w:tc>
        <w:tc>
          <w:tcPr>
            <w:tcW w:w="1052" w:type="dxa"/>
            <w:tcBorders>
              <w:top w:val="nil"/>
              <w:left w:val="nil"/>
              <w:bottom w:val="single" w:sz="8" w:space="0" w:color="auto"/>
              <w:right w:val="single" w:sz="8" w:space="0" w:color="auto"/>
            </w:tcBorders>
            <w:shd w:val="clear" w:color="auto" w:fill="auto"/>
            <w:noWrap/>
            <w:vAlign w:val="center"/>
            <w:hideMark/>
          </w:tcPr>
          <w:p w14:paraId="5975DE6E"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25,914</w:t>
            </w:r>
          </w:p>
        </w:tc>
        <w:tc>
          <w:tcPr>
            <w:tcW w:w="1080" w:type="dxa"/>
            <w:tcBorders>
              <w:top w:val="nil"/>
              <w:left w:val="nil"/>
              <w:bottom w:val="single" w:sz="8" w:space="0" w:color="auto"/>
              <w:right w:val="single" w:sz="8" w:space="0" w:color="auto"/>
            </w:tcBorders>
            <w:shd w:val="clear" w:color="auto" w:fill="auto"/>
            <w:noWrap/>
            <w:vAlign w:val="center"/>
            <w:hideMark/>
          </w:tcPr>
          <w:p w14:paraId="19E2FBA7"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181,582</w:t>
            </w:r>
          </w:p>
        </w:tc>
        <w:tc>
          <w:tcPr>
            <w:tcW w:w="1350" w:type="dxa"/>
            <w:tcBorders>
              <w:top w:val="nil"/>
              <w:left w:val="nil"/>
              <w:bottom w:val="single" w:sz="8" w:space="0" w:color="auto"/>
              <w:right w:val="single" w:sz="8" w:space="0" w:color="auto"/>
            </w:tcBorders>
            <w:shd w:val="clear" w:color="auto" w:fill="auto"/>
            <w:noWrap/>
            <w:vAlign w:val="center"/>
            <w:hideMark/>
          </w:tcPr>
          <w:p w14:paraId="33DCF967" w14:textId="47F83D7C" w:rsidR="004E6E85" w:rsidRPr="004E6E85" w:rsidRDefault="00226CD0" w:rsidP="004E6E85">
            <w:pPr>
              <w:spacing w:after="0"/>
              <w:jc w:val="center"/>
              <w:rPr>
                <w:rFonts w:ascii="Calibri" w:hAnsi="Calibri" w:cs="Calibri"/>
                <w:b/>
                <w:bCs/>
                <w:color w:val="000000"/>
                <w:sz w:val="20"/>
                <w:szCs w:val="20"/>
              </w:rPr>
            </w:pPr>
            <w:r>
              <w:rPr>
                <w:rFonts w:ascii="Calibri" w:hAnsi="Calibri" w:cs="Calibri"/>
                <w:b/>
                <w:bCs/>
                <w:color w:val="000000"/>
                <w:sz w:val="20"/>
                <w:szCs w:val="20"/>
              </w:rPr>
              <w:t>$</w:t>
            </w:r>
            <w:r w:rsidR="004E6E85" w:rsidRPr="004E6E85">
              <w:rPr>
                <w:rFonts w:ascii="Calibri" w:hAnsi="Calibri" w:cs="Calibri"/>
                <w:b/>
                <w:bCs/>
                <w:color w:val="000000"/>
                <w:sz w:val="20"/>
                <w:szCs w:val="20"/>
              </w:rPr>
              <w:t>130,467,843</w:t>
            </w:r>
          </w:p>
        </w:tc>
        <w:tc>
          <w:tcPr>
            <w:tcW w:w="1198" w:type="dxa"/>
            <w:tcBorders>
              <w:top w:val="nil"/>
              <w:left w:val="nil"/>
              <w:bottom w:val="single" w:sz="8" w:space="0" w:color="auto"/>
              <w:right w:val="single" w:sz="8" w:space="0" w:color="auto"/>
            </w:tcBorders>
            <w:shd w:val="clear" w:color="auto" w:fill="auto"/>
            <w:noWrap/>
            <w:vAlign w:val="center"/>
            <w:hideMark/>
          </w:tcPr>
          <w:p w14:paraId="3F58C60D"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85,956,424</w:t>
            </w:r>
          </w:p>
        </w:tc>
        <w:tc>
          <w:tcPr>
            <w:tcW w:w="1080" w:type="dxa"/>
            <w:tcBorders>
              <w:top w:val="nil"/>
              <w:left w:val="nil"/>
              <w:bottom w:val="single" w:sz="8" w:space="0" w:color="auto"/>
              <w:right w:val="single" w:sz="8" w:space="0" w:color="auto"/>
            </w:tcBorders>
            <w:shd w:val="clear" w:color="auto" w:fill="auto"/>
            <w:noWrap/>
            <w:vAlign w:val="center"/>
            <w:hideMark/>
          </w:tcPr>
          <w:p w14:paraId="4BB2AE33"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9,565</w:t>
            </w:r>
          </w:p>
        </w:tc>
        <w:tc>
          <w:tcPr>
            <w:tcW w:w="962" w:type="dxa"/>
            <w:tcBorders>
              <w:top w:val="nil"/>
              <w:left w:val="nil"/>
              <w:bottom w:val="single" w:sz="8" w:space="0" w:color="auto"/>
              <w:right w:val="single" w:sz="8" w:space="0" w:color="auto"/>
            </w:tcBorders>
            <w:shd w:val="clear" w:color="auto" w:fill="auto"/>
            <w:noWrap/>
            <w:vAlign w:val="center"/>
            <w:hideMark/>
          </w:tcPr>
          <w:p w14:paraId="20D1AD53"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160,739</w:t>
            </w:r>
          </w:p>
        </w:tc>
        <w:tc>
          <w:tcPr>
            <w:tcW w:w="1306" w:type="dxa"/>
            <w:tcBorders>
              <w:top w:val="nil"/>
              <w:left w:val="nil"/>
              <w:bottom w:val="single" w:sz="8" w:space="0" w:color="auto"/>
              <w:right w:val="single" w:sz="8" w:space="0" w:color="auto"/>
            </w:tcBorders>
            <w:shd w:val="clear" w:color="auto" w:fill="auto"/>
            <w:noWrap/>
            <w:vAlign w:val="center"/>
            <w:hideMark/>
          </w:tcPr>
          <w:p w14:paraId="26F317FB" w14:textId="195B86CE" w:rsidR="004E6E85" w:rsidRPr="004E6E85" w:rsidRDefault="00226CD0" w:rsidP="004E6E85">
            <w:pPr>
              <w:spacing w:after="0"/>
              <w:jc w:val="center"/>
              <w:rPr>
                <w:rFonts w:ascii="Calibri" w:hAnsi="Calibri" w:cs="Calibri"/>
                <w:b/>
                <w:bCs/>
                <w:color w:val="000000"/>
                <w:sz w:val="20"/>
                <w:szCs w:val="20"/>
              </w:rPr>
            </w:pPr>
            <w:r>
              <w:rPr>
                <w:rFonts w:ascii="Calibri" w:hAnsi="Calibri" w:cs="Calibri"/>
                <w:b/>
                <w:bCs/>
                <w:color w:val="000000"/>
                <w:sz w:val="20"/>
                <w:szCs w:val="20"/>
              </w:rPr>
              <w:t>$</w:t>
            </w:r>
            <w:r w:rsidR="004E6E85" w:rsidRPr="004E6E85">
              <w:rPr>
                <w:rFonts w:ascii="Calibri" w:hAnsi="Calibri" w:cs="Calibri"/>
                <w:b/>
                <w:bCs/>
                <w:color w:val="000000"/>
                <w:sz w:val="20"/>
                <w:szCs w:val="20"/>
              </w:rPr>
              <w:t>65,059,987</w:t>
            </w:r>
          </w:p>
        </w:tc>
      </w:tr>
      <w:tr w:rsidR="00226CD0" w:rsidRPr="004E6E85" w14:paraId="32B5C617" w14:textId="77777777" w:rsidTr="00226CD0">
        <w:trPr>
          <w:trHeight w:val="315"/>
        </w:trPr>
        <w:tc>
          <w:tcPr>
            <w:tcW w:w="3680" w:type="dxa"/>
            <w:gridSpan w:val="3"/>
            <w:tcBorders>
              <w:top w:val="single" w:sz="8" w:space="0" w:color="auto"/>
              <w:left w:val="single" w:sz="8" w:space="0" w:color="auto"/>
              <w:bottom w:val="single" w:sz="8" w:space="0" w:color="auto"/>
              <w:right w:val="nil"/>
            </w:tcBorders>
            <w:shd w:val="clear" w:color="000000" w:fill="BBE0E3"/>
            <w:noWrap/>
            <w:vAlign w:val="center"/>
            <w:hideMark/>
          </w:tcPr>
          <w:p w14:paraId="2AA3BE61" w14:textId="77777777" w:rsidR="004E6E85" w:rsidRPr="004E6E85" w:rsidRDefault="004E6E85" w:rsidP="004E6E85">
            <w:pPr>
              <w:spacing w:after="0"/>
              <w:rPr>
                <w:rFonts w:ascii="Calibri" w:hAnsi="Calibri" w:cs="Calibri"/>
                <w:b/>
                <w:bCs/>
                <w:color w:val="000000"/>
                <w:sz w:val="20"/>
                <w:szCs w:val="20"/>
              </w:rPr>
            </w:pPr>
            <w:r w:rsidRPr="004E6E85">
              <w:rPr>
                <w:rFonts w:ascii="Calibri" w:hAnsi="Calibri" w:cs="Calibri"/>
                <w:b/>
                <w:bCs/>
                <w:color w:val="000000"/>
                <w:sz w:val="20"/>
                <w:szCs w:val="20"/>
              </w:rPr>
              <w:t>Programs Supporting Partnerships</w:t>
            </w:r>
          </w:p>
        </w:tc>
        <w:tc>
          <w:tcPr>
            <w:tcW w:w="1350" w:type="dxa"/>
            <w:tcBorders>
              <w:top w:val="nil"/>
              <w:left w:val="nil"/>
              <w:bottom w:val="single" w:sz="8" w:space="0" w:color="auto"/>
              <w:right w:val="nil"/>
            </w:tcBorders>
            <w:shd w:val="clear" w:color="000000" w:fill="BBE0E3"/>
            <w:noWrap/>
            <w:vAlign w:val="center"/>
          </w:tcPr>
          <w:p w14:paraId="66CB4CC1" w14:textId="3F807E47" w:rsidR="004E6E85" w:rsidRPr="004E6E85" w:rsidRDefault="004E6E85" w:rsidP="004E6E85">
            <w:pPr>
              <w:spacing w:after="0"/>
              <w:rPr>
                <w:rFonts w:ascii="Calibri" w:hAnsi="Calibri" w:cs="Calibri"/>
                <w:b/>
                <w:bCs/>
                <w:color w:val="000000"/>
                <w:sz w:val="20"/>
                <w:szCs w:val="20"/>
              </w:rPr>
            </w:pPr>
          </w:p>
        </w:tc>
        <w:tc>
          <w:tcPr>
            <w:tcW w:w="1052" w:type="dxa"/>
            <w:tcBorders>
              <w:top w:val="nil"/>
              <w:left w:val="nil"/>
              <w:bottom w:val="single" w:sz="8" w:space="0" w:color="auto"/>
              <w:right w:val="nil"/>
            </w:tcBorders>
            <w:shd w:val="clear" w:color="000000" w:fill="BBE0E3"/>
            <w:noWrap/>
            <w:vAlign w:val="center"/>
          </w:tcPr>
          <w:p w14:paraId="204C66D3" w14:textId="09B9FF36" w:rsidR="004E6E85" w:rsidRPr="004E6E85" w:rsidRDefault="004E6E85" w:rsidP="004E6E85">
            <w:pPr>
              <w:spacing w:after="0"/>
              <w:rPr>
                <w:rFonts w:ascii="Calibri" w:hAnsi="Calibri" w:cs="Calibri"/>
                <w:b/>
                <w:bCs/>
                <w:color w:val="000000"/>
                <w:sz w:val="20"/>
                <w:szCs w:val="20"/>
              </w:rPr>
            </w:pPr>
          </w:p>
        </w:tc>
        <w:tc>
          <w:tcPr>
            <w:tcW w:w="1080" w:type="dxa"/>
            <w:tcBorders>
              <w:top w:val="nil"/>
              <w:left w:val="nil"/>
              <w:bottom w:val="single" w:sz="8" w:space="0" w:color="auto"/>
              <w:right w:val="nil"/>
            </w:tcBorders>
            <w:shd w:val="clear" w:color="000000" w:fill="BBE0E3"/>
            <w:noWrap/>
            <w:vAlign w:val="center"/>
          </w:tcPr>
          <w:p w14:paraId="2E1176E8" w14:textId="56C2C986" w:rsidR="004E6E85" w:rsidRPr="004E6E85" w:rsidRDefault="004E6E85" w:rsidP="004E6E85">
            <w:pPr>
              <w:spacing w:after="0"/>
              <w:rPr>
                <w:rFonts w:ascii="Calibri" w:hAnsi="Calibri" w:cs="Calibri"/>
                <w:b/>
                <w:bCs/>
                <w:color w:val="000000"/>
                <w:sz w:val="20"/>
                <w:szCs w:val="20"/>
              </w:rPr>
            </w:pPr>
          </w:p>
        </w:tc>
        <w:tc>
          <w:tcPr>
            <w:tcW w:w="1350" w:type="dxa"/>
            <w:tcBorders>
              <w:top w:val="nil"/>
              <w:left w:val="nil"/>
              <w:bottom w:val="single" w:sz="8" w:space="0" w:color="auto"/>
              <w:right w:val="nil"/>
            </w:tcBorders>
            <w:shd w:val="clear" w:color="000000" w:fill="BBE0E3"/>
            <w:noWrap/>
            <w:vAlign w:val="center"/>
          </w:tcPr>
          <w:p w14:paraId="6F0B7C58" w14:textId="0141DCDD" w:rsidR="004E6E85" w:rsidRPr="004E6E85" w:rsidRDefault="004E6E85" w:rsidP="004E6E85">
            <w:pPr>
              <w:spacing w:after="0"/>
              <w:rPr>
                <w:rFonts w:ascii="Calibri" w:hAnsi="Calibri" w:cs="Calibri"/>
                <w:b/>
                <w:bCs/>
                <w:color w:val="000000"/>
                <w:sz w:val="20"/>
                <w:szCs w:val="20"/>
              </w:rPr>
            </w:pPr>
          </w:p>
        </w:tc>
        <w:tc>
          <w:tcPr>
            <w:tcW w:w="1198" w:type="dxa"/>
            <w:tcBorders>
              <w:top w:val="nil"/>
              <w:left w:val="nil"/>
              <w:bottom w:val="single" w:sz="8" w:space="0" w:color="auto"/>
              <w:right w:val="nil"/>
            </w:tcBorders>
            <w:shd w:val="clear" w:color="000000" w:fill="BBE0E3"/>
            <w:noWrap/>
            <w:vAlign w:val="center"/>
          </w:tcPr>
          <w:p w14:paraId="26AE228C" w14:textId="64508D19" w:rsidR="004E6E85" w:rsidRPr="004E6E85" w:rsidRDefault="004E6E85" w:rsidP="004E6E85">
            <w:pPr>
              <w:spacing w:after="0"/>
              <w:rPr>
                <w:rFonts w:ascii="Calibri" w:hAnsi="Calibri" w:cs="Calibri"/>
                <w:b/>
                <w:bCs/>
                <w:color w:val="000000"/>
                <w:sz w:val="20"/>
                <w:szCs w:val="20"/>
              </w:rPr>
            </w:pPr>
          </w:p>
        </w:tc>
        <w:tc>
          <w:tcPr>
            <w:tcW w:w="1080" w:type="dxa"/>
            <w:tcBorders>
              <w:top w:val="nil"/>
              <w:left w:val="nil"/>
              <w:bottom w:val="single" w:sz="8" w:space="0" w:color="auto"/>
              <w:right w:val="nil"/>
            </w:tcBorders>
            <w:shd w:val="clear" w:color="000000" w:fill="BBE0E3"/>
            <w:noWrap/>
            <w:vAlign w:val="center"/>
          </w:tcPr>
          <w:p w14:paraId="017021F7" w14:textId="09538636" w:rsidR="004E6E85" w:rsidRPr="004E6E85" w:rsidRDefault="004E6E85" w:rsidP="004E6E85">
            <w:pPr>
              <w:spacing w:after="0"/>
              <w:rPr>
                <w:rFonts w:ascii="Calibri" w:hAnsi="Calibri" w:cs="Calibri"/>
                <w:b/>
                <w:bCs/>
                <w:color w:val="000000"/>
                <w:sz w:val="20"/>
                <w:szCs w:val="20"/>
              </w:rPr>
            </w:pPr>
          </w:p>
        </w:tc>
        <w:tc>
          <w:tcPr>
            <w:tcW w:w="962" w:type="dxa"/>
            <w:tcBorders>
              <w:top w:val="nil"/>
              <w:left w:val="nil"/>
              <w:bottom w:val="single" w:sz="8" w:space="0" w:color="auto"/>
              <w:right w:val="nil"/>
            </w:tcBorders>
            <w:shd w:val="clear" w:color="000000" w:fill="BBE0E3"/>
            <w:noWrap/>
            <w:vAlign w:val="center"/>
          </w:tcPr>
          <w:p w14:paraId="45D3B0AF" w14:textId="2AA7FAF6" w:rsidR="004E6E85" w:rsidRPr="004E6E85" w:rsidRDefault="004E6E85" w:rsidP="004E6E85">
            <w:pPr>
              <w:spacing w:after="0"/>
              <w:rPr>
                <w:rFonts w:ascii="Calibri" w:hAnsi="Calibri" w:cs="Calibri"/>
                <w:b/>
                <w:bCs/>
                <w:color w:val="000000"/>
                <w:sz w:val="20"/>
                <w:szCs w:val="20"/>
              </w:rPr>
            </w:pPr>
          </w:p>
        </w:tc>
        <w:tc>
          <w:tcPr>
            <w:tcW w:w="1306" w:type="dxa"/>
            <w:tcBorders>
              <w:top w:val="nil"/>
              <w:left w:val="nil"/>
              <w:bottom w:val="single" w:sz="8" w:space="0" w:color="auto"/>
              <w:right w:val="single" w:sz="8" w:space="0" w:color="auto"/>
            </w:tcBorders>
            <w:shd w:val="clear" w:color="000000" w:fill="BBE0E3"/>
            <w:noWrap/>
            <w:vAlign w:val="center"/>
          </w:tcPr>
          <w:p w14:paraId="652E0D01" w14:textId="7E9B6614" w:rsidR="004E6E85" w:rsidRPr="004E6E85" w:rsidRDefault="004E6E85" w:rsidP="004E6E85">
            <w:pPr>
              <w:spacing w:after="0"/>
              <w:rPr>
                <w:rFonts w:ascii="Calibri" w:hAnsi="Calibri" w:cs="Calibri"/>
                <w:b/>
                <w:bCs/>
                <w:color w:val="000000"/>
                <w:sz w:val="20"/>
                <w:szCs w:val="20"/>
              </w:rPr>
            </w:pPr>
          </w:p>
        </w:tc>
      </w:tr>
      <w:tr w:rsidR="00226CD0" w:rsidRPr="004E6E85" w14:paraId="548AA1BA" w14:textId="77777777" w:rsidTr="00226CD0">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27D3B5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260" w:type="dxa"/>
            <w:tcBorders>
              <w:top w:val="nil"/>
              <w:left w:val="nil"/>
              <w:bottom w:val="single" w:sz="8" w:space="0" w:color="auto"/>
              <w:right w:val="single" w:sz="8" w:space="0" w:color="auto"/>
            </w:tcBorders>
            <w:shd w:val="clear" w:color="auto" w:fill="auto"/>
            <w:noWrap/>
            <w:vAlign w:val="center"/>
            <w:hideMark/>
          </w:tcPr>
          <w:p w14:paraId="19597FE6"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PGE2110051</w:t>
            </w:r>
          </w:p>
        </w:tc>
        <w:tc>
          <w:tcPr>
            <w:tcW w:w="1710" w:type="dxa"/>
            <w:tcBorders>
              <w:top w:val="nil"/>
              <w:left w:val="nil"/>
              <w:bottom w:val="single" w:sz="8" w:space="0" w:color="auto"/>
              <w:right w:val="single" w:sz="8" w:space="0" w:color="auto"/>
            </w:tcBorders>
            <w:shd w:val="clear" w:color="auto" w:fill="auto"/>
            <w:noWrap/>
            <w:vAlign w:val="center"/>
            <w:hideMark/>
          </w:tcPr>
          <w:p w14:paraId="198C5C7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Local Government Energy Action Resources (LGEAR)</w:t>
            </w:r>
          </w:p>
        </w:tc>
        <w:tc>
          <w:tcPr>
            <w:tcW w:w="1350" w:type="dxa"/>
            <w:tcBorders>
              <w:top w:val="nil"/>
              <w:left w:val="nil"/>
              <w:bottom w:val="single" w:sz="8" w:space="0" w:color="auto"/>
              <w:right w:val="single" w:sz="8" w:space="0" w:color="auto"/>
            </w:tcBorders>
            <w:shd w:val="clear" w:color="auto" w:fill="auto"/>
            <w:noWrap/>
            <w:vAlign w:val="center"/>
            <w:hideMark/>
          </w:tcPr>
          <w:p w14:paraId="38C5389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11,207,818</w:t>
            </w:r>
          </w:p>
        </w:tc>
        <w:tc>
          <w:tcPr>
            <w:tcW w:w="1052" w:type="dxa"/>
            <w:tcBorders>
              <w:top w:val="nil"/>
              <w:left w:val="nil"/>
              <w:bottom w:val="single" w:sz="8" w:space="0" w:color="auto"/>
              <w:right w:val="single" w:sz="8" w:space="0" w:color="auto"/>
            </w:tcBorders>
            <w:shd w:val="clear" w:color="auto" w:fill="auto"/>
            <w:noWrap/>
            <w:vAlign w:val="center"/>
            <w:hideMark/>
          </w:tcPr>
          <w:p w14:paraId="011A065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1,421</w:t>
            </w:r>
          </w:p>
        </w:tc>
        <w:tc>
          <w:tcPr>
            <w:tcW w:w="1080" w:type="dxa"/>
            <w:tcBorders>
              <w:top w:val="nil"/>
              <w:left w:val="nil"/>
              <w:bottom w:val="single" w:sz="8" w:space="0" w:color="auto"/>
              <w:right w:val="single" w:sz="8" w:space="0" w:color="auto"/>
            </w:tcBorders>
            <w:shd w:val="clear" w:color="auto" w:fill="auto"/>
            <w:noWrap/>
            <w:vAlign w:val="center"/>
            <w:hideMark/>
          </w:tcPr>
          <w:p w14:paraId="5E72755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20,800</w:t>
            </w:r>
          </w:p>
        </w:tc>
        <w:tc>
          <w:tcPr>
            <w:tcW w:w="1350" w:type="dxa"/>
            <w:tcBorders>
              <w:top w:val="nil"/>
              <w:left w:val="nil"/>
              <w:bottom w:val="single" w:sz="8" w:space="0" w:color="auto"/>
              <w:right w:val="single" w:sz="8" w:space="0" w:color="auto"/>
            </w:tcBorders>
            <w:shd w:val="clear" w:color="auto" w:fill="auto"/>
            <w:noWrap/>
            <w:vAlign w:val="center"/>
            <w:hideMark/>
          </w:tcPr>
          <w:p w14:paraId="680BC7B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$11,069,691 </w:t>
            </w:r>
          </w:p>
        </w:tc>
        <w:tc>
          <w:tcPr>
            <w:tcW w:w="1198" w:type="dxa"/>
            <w:tcBorders>
              <w:top w:val="nil"/>
              <w:left w:val="nil"/>
              <w:bottom w:val="single" w:sz="8" w:space="0" w:color="auto"/>
              <w:right w:val="single" w:sz="8" w:space="0" w:color="auto"/>
            </w:tcBorders>
            <w:shd w:val="clear" w:color="auto" w:fill="auto"/>
            <w:noWrap/>
            <w:vAlign w:val="center"/>
            <w:hideMark/>
          </w:tcPr>
          <w:p w14:paraId="26F8D51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6,660,902</w:t>
            </w:r>
          </w:p>
        </w:tc>
        <w:tc>
          <w:tcPr>
            <w:tcW w:w="1080" w:type="dxa"/>
            <w:tcBorders>
              <w:top w:val="nil"/>
              <w:left w:val="nil"/>
              <w:bottom w:val="single" w:sz="8" w:space="0" w:color="auto"/>
              <w:right w:val="single" w:sz="8" w:space="0" w:color="auto"/>
            </w:tcBorders>
            <w:shd w:val="clear" w:color="auto" w:fill="auto"/>
            <w:noWrap/>
            <w:vAlign w:val="center"/>
            <w:hideMark/>
          </w:tcPr>
          <w:p w14:paraId="33140D5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763</w:t>
            </w:r>
          </w:p>
        </w:tc>
        <w:tc>
          <w:tcPr>
            <w:tcW w:w="962" w:type="dxa"/>
            <w:tcBorders>
              <w:top w:val="nil"/>
              <w:left w:val="nil"/>
              <w:bottom w:val="single" w:sz="8" w:space="0" w:color="auto"/>
              <w:right w:val="single" w:sz="8" w:space="0" w:color="auto"/>
            </w:tcBorders>
            <w:shd w:val="clear" w:color="auto" w:fill="auto"/>
            <w:noWrap/>
            <w:vAlign w:val="center"/>
            <w:hideMark/>
          </w:tcPr>
          <w:p w14:paraId="235022E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22,004</w:t>
            </w:r>
          </w:p>
        </w:tc>
        <w:tc>
          <w:tcPr>
            <w:tcW w:w="1306" w:type="dxa"/>
            <w:tcBorders>
              <w:top w:val="nil"/>
              <w:left w:val="nil"/>
              <w:bottom w:val="single" w:sz="8" w:space="0" w:color="auto"/>
              <w:right w:val="single" w:sz="8" w:space="0" w:color="auto"/>
            </w:tcBorders>
            <w:shd w:val="clear" w:color="auto" w:fill="auto"/>
            <w:noWrap/>
            <w:vAlign w:val="center"/>
            <w:hideMark/>
          </w:tcPr>
          <w:p w14:paraId="545824D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$5,500,535 </w:t>
            </w:r>
          </w:p>
        </w:tc>
      </w:tr>
      <w:tr w:rsidR="00226CD0" w:rsidRPr="004E6E85" w14:paraId="19707B5E" w14:textId="77777777" w:rsidTr="00226CD0">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656B30F0"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w:t>
            </w:r>
          </w:p>
        </w:tc>
        <w:tc>
          <w:tcPr>
            <w:tcW w:w="1260" w:type="dxa"/>
            <w:tcBorders>
              <w:top w:val="nil"/>
              <w:left w:val="nil"/>
              <w:bottom w:val="single" w:sz="8" w:space="0" w:color="auto"/>
              <w:right w:val="single" w:sz="8" w:space="0" w:color="auto"/>
            </w:tcBorders>
            <w:shd w:val="clear" w:color="auto" w:fill="auto"/>
            <w:noWrap/>
            <w:vAlign w:val="center"/>
            <w:hideMark/>
          </w:tcPr>
          <w:p w14:paraId="5C41554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PGE2110052</w:t>
            </w:r>
          </w:p>
        </w:tc>
        <w:tc>
          <w:tcPr>
            <w:tcW w:w="1710" w:type="dxa"/>
            <w:tcBorders>
              <w:top w:val="nil"/>
              <w:left w:val="nil"/>
              <w:bottom w:val="single" w:sz="8" w:space="0" w:color="auto"/>
              <w:right w:val="single" w:sz="8" w:space="0" w:color="auto"/>
            </w:tcBorders>
            <w:shd w:val="clear" w:color="auto" w:fill="auto"/>
            <w:noWrap/>
            <w:vAlign w:val="center"/>
            <w:hideMark/>
          </w:tcPr>
          <w:p w14:paraId="5170984C"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Strategic Energy Resources</w:t>
            </w:r>
          </w:p>
        </w:tc>
        <w:tc>
          <w:tcPr>
            <w:tcW w:w="1350" w:type="dxa"/>
            <w:tcBorders>
              <w:top w:val="nil"/>
              <w:left w:val="nil"/>
              <w:bottom w:val="single" w:sz="8" w:space="0" w:color="auto"/>
              <w:right w:val="single" w:sz="8" w:space="0" w:color="auto"/>
            </w:tcBorders>
            <w:shd w:val="clear" w:color="auto" w:fill="auto"/>
            <w:noWrap/>
            <w:vAlign w:val="center"/>
            <w:hideMark/>
          </w:tcPr>
          <w:p w14:paraId="678F74D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52" w:type="dxa"/>
            <w:tcBorders>
              <w:top w:val="nil"/>
              <w:left w:val="nil"/>
              <w:bottom w:val="single" w:sz="8" w:space="0" w:color="auto"/>
              <w:right w:val="single" w:sz="8" w:space="0" w:color="auto"/>
            </w:tcBorders>
            <w:shd w:val="clear" w:color="auto" w:fill="auto"/>
            <w:noWrap/>
            <w:vAlign w:val="center"/>
            <w:hideMark/>
          </w:tcPr>
          <w:p w14:paraId="05828F7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7CC75C0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350" w:type="dxa"/>
            <w:tcBorders>
              <w:top w:val="nil"/>
              <w:left w:val="nil"/>
              <w:bottom w:val="single" w:sz="8" w:space="0" w:color="auto"/>
              <w:right w:val="single" w:sz="8" w:space="0" w:color="auto"/>
            </w:tcBorders>
            <w:shd w:val="clear" w:color="auto" w:fill="auto"/>
            <w:noWrap/>
            <w:vAlign w:val="center"/>
            <w:hideMark/>
          </w:tcPr>
          <w:p w14:paraId="0722DD3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$5,474,467 </w:t>
            </w:r>
          </w:p>
        </w:tc>
        <w:tc>
          <w:tcPr>
            <w:tcW w:w="1198" w:type="dxa"/>
            <w:tcBorders>
              <w:top w:val="nil"/>
              <w:left w:val="nil"/>
              <w:bottom w:val="single" w:sz="8" w:space="0" w:color="auto"/>
              <w:right w:val="single" w:sz="8" w:space="0" w:color="auto"/>
            </w:tcBorders>
            <w:shd w:val="clear" w:color="auto" w:fill="auto"/>
            <w:noWrap/>
            <w:vAlign w:val="center"/>
            <w:hideMark/>
          </w:tcPr>
          <w:p w14:paraId="5F8DBBA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5B640D3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962" w:type="dxa"/>
            <w:tcBorders>
              <w:top w:val="nil"/>
              <w:left w:val="nil"/>
              <w:bottom w:val="single" w:sz="8" w:space="0" w:color="auto"/>
              <w:right w:val="single" w:sz="8" w:space="0" w:color="auto"/>
            </w:tcBorders>
            <w:shd w:val="clear" w:color="auto" w:fill="auto"/>
            <w:noWrap/>
            <w:vAlign w:val="center"/>
            <w:hideMark/>
          </w:tcPr>
          <w:p w14:paraId="285BEF3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306" w:type="dxa"/>
            <w:tcBorders>
              <w:top w:val="nil"/>
              <w:left w:val="nil"/>
              <w:bottom w:val="single" w:sz="8" w:space="0" w:color="auto"/>
              <w:right w:val="single" w:sz="8" w:space="0" w:color="auto"/>
            </w:tcBorders>
            <w:shd w:val="clear" w:color="auto" w:fill="auto"/>
            <w:noWrap/>
            <w:vAlign w:val="center"/>
            <w:hideMark/>
          </w:tcPr>
          <w:p w14:paraId="69F5E57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$2,764,003 </w:t>
            </w:r>
          </w:p>
        </w:tc>
      </w:tr>
      <w:tr w:rsidR="00226CD0" w:rsidRPr="004E6E85" w14:paraId="63DA9107" w14:textId="77777777" w:rsidTr="00226CD0">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0B39920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260" w:type="dxa"/>
            <w:tcBorders>
              <w:top w:val="nil"/>
              <w:left w:val="nil"/>
              <w:bottom w:val="single" w:sz="8" w:space="0" w:color="auto"/>
              <w:right w:val="single" w:sz="8" w:space="0" w:color="auto"/>
            </w:tcBorders>
            <w:shd w:val="clear" w:color="auto" w:fill="auto"/>
            <w:noWrap/>
            <w:vAlign w:val="center"/>
            <w:hideMark/>
          </w:tcPr>
          <w:p w14:paraId="3AA3D7F5"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SCE-13-L-002U</w:t>
            </w:r>
          </w:p>
        </w:tc>
        <w:tc>
          <w:tcPr>
            <w:tcW w:w="1710" w:type="dxa"/>
            <w:tcBorders>
              <w:top w:val="nil"/>
              <w:left w:val="nil"/>
              <w:bottom w:val="single" w:sz="8" w:space="0" w:color="auto"/>
              <w:right w:val="single" w:sz="8" w:space="0" w:color="auto"/>
            </w:tcBorders>
            <w:shd w:val="clear" w:color="auto" w:fill="auto"/>
            <w:noWrap/>
            <w:vAlign w:val="center"/>
            <w:hideMark/>
          </w:tcPr>
          <w:p w14:paraId="3AA09B6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Local Government Strategic Planning Pilot Program</w:t>
            </w:r>
          </w:p>
        </w:tc>
        <w:tc>
          <w:tcPr>
            <w:tcW w:w="1350" w:type="dxa"/>
            <w:tcBorders>
              <w:top w:val="nil"/>
              <w:left w:val="nil"/>
              <w:bottom w:val="single" w:sz="8" w:space="0" w:color="auto"/>
              <w:right w:val="single" w:sz="8" w:space="0" w:color="auto"/>
            </w:tcBorders>
            <w:shd w:val="clear" w:color="auto" w:fill="auto"/>
            <w:noWrap/>
            <w:vAlign w:val="center"/>
            <w:hideMark/>
          </w:tcPr>
          <w:p w14:paraId="3E77CB7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52" w:type="dxa"/>
            <w:tcBorders>
              <w:top w:val="nil"/>
              <w:left w:val="nil"/>
              <w:bottom w:val="single" w:sz="8" w:space="0" w:color="auto"/>
              <w:right w:val="single" w:sz="8" w:space="0" w:color="auto"/>
            </w:tcBorders>
            <w:shd w:val="clear" w:color="auto" w:fill="auto"/>
            <w:noWrap/>
            <w:vAlign w:val="center"/>
            <w:hideMark/>
          </w:tcPr>
          <w:p w14:paraId="14C55B6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7250BA6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350" w:type="dxa"/>
            <w:tcBorders>
              <w:top w:val="nil"/>
              <w:left w:val="nil"/>
              <w:bottom w:val="single" w:sz="8" w:space="0" w:color="auto"/>
              <w:right w:val="single" w:sz="8" w:space="0" w:color="auto"/>
            </w:tcBorders>
            <w:shd w:val="clear" w:color="auto" w:fill="auto"/>
            <w:noWrap/>
            <w:vAlign w:val="center"/>
            <w:hideMark/>
          </w:tcPr>
          <w:p w14:paraId="1E0C443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$7,528,395 </w:t>
            </w:r>
          </w:p>
        </w:tc>
        <w:tc>
          <w:tcPr>
            <w:tcW w:w="1198" w:type="dxa"/>
            <w:tcBorders>
              <w:top w:val="nil"/>
              <w:left w:val="nil"/>
              <w:bottom w:val="single" w:sz="8" w:space="0" w:color="auto"/>
              <w:right w:val="single" w:sz="8" w:space="0" w:color="auto"/>
            </w:tcBorders>
            <w:shd w:val="clear" w:color="auto" w:fill="auto"/>
            <w:noWrap/>
            <w:vAlign w:val="center"/>
            <w:hideMark/>
          </w:tcPr>
          <w:p w14:paraId="57A26F7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0D9AEE8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962" w:type="dxa"/>
            <w:tcBorders>
              <w:top w:val="nil"/>
              <w:left w:val="nil"/>
              <w:bottom w:val="single" w:sz="8" w:space="0" w:color="auto"/>
              <w:right w:val="single" w:sz="8" w:space="0" w:color="auto"/>
            </w:tcBorders>
            <w:shd w:val="clear" w:color="auto" w:fill="auto"/>
            <w:noWrap/>
            <w:vAlign w:val="center"/>
            <w:hideMark/>
          </w:tcPr>
          <w:p w14:paraId="0BBCFFF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306" w:type="dxa"/>
            <w:tcBorders>
              <w:top w:val="nil"/>
              <w:left w:val="nil"/>
              <w:bottom w:val="single" w:sz="8" w:space="0" w:color="auto"/>
              <w:right w:val="single" w:sz="8" w:space="0" w:color="auto"/>
            </w:tcBorders>
            <w:shd w:val="clear" w:color="auto" w:fill="auto"/>
            <w:noWrap/>
            <w:vAlign w:val="center"/>
            <w:hideMark/>
          </w:tcPr>
          <w:p w14:paraId="6CB4818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r>
      <w:tr w:rsidR="00226CD0" w:rsidRPr="004E6E85" w14:paraId="5309BCC3" w14:textId="77777777" w:rsidTr="00226CD0">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2FAAA2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260" w:type="dxa"/>
            <w:tcBorders>
              <w:top w:val="nil"/>
              <w:left w:val="nil"/>
              <w:bottom w:val="single" w:sz="8" w:space="0" w:color="auto"/>
              <w:right w:val="single" w:sz="8" w:space="0" w:color="auto"/>
            </w:tcBorders>
            <w:shd w:val="clear" w:color="auto" w:fill="auto"/>
            <w:noWrap/>
            <w:vAlign w:val="center"/>
            <w:hideMark/>
          </w:tcPr>
          <w:p w14:paraId="755EC0F5"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SCE-13-L-002Rollup</w:t>
            </w:r>
          </w:p>
        </w:tc>
        <w:tc>
          <w:tcPr>
            <w:tcW w:w="1710" w:type="dxa"/>
            <w:tcBorders>
              <w:top w:val="nil"/>
              <w:left w:val="nil"/>
              <w:bottom w:val="single" w:sz="8" w:space="0" w:color="auto"/>
              <w:right w:val="single" w:sz="8" w:space="0" w:color="auto"/>
            </w:tcBorders>
            <w:shd w:val="clear" w:color="auto" w:fill="auto"/>
            <w:noWrap/>
            <w:vAlign w:val="center"/>
            <w:hideMark/>
          </w:tcPr>
          <w:p w14:paraId="4F1D5D95"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Energy Leader Partnership Program</w:t>
            </w:r>
          </w:p>
        </w:tc>
        <w:tc>
          <w:tcPr>
            <w:tcW w:w="1350" w:type="dxa"/>
            <w:tcBorders>
              <w:top w:val="nil"/>
              <w:left w:val="nil"/>
              <w:bottom w:val="single" w:sz="8" w:space="0" w:color="auto"/>
              <w:right w:val="single" w:sz="8" w:space="0" w:color="auto"/>
            </w:tcBorders>
            <w:shd w:val="clear" w:color="auto" w:fill="auto"/>
            <w:noWrap/>
            <w:vAlign w:val="center"/>
            <w:hideMark/>
          </w:tcPr>
          <w:p w14:paraId="349BEA3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2,471,914</w:t>
            </w:r>
          </w:p>
        </w:tc>
        <w:tc>
          <w:tcPr>
            <w:tcW w:w="1052" w:type="dxa"/>
            <w:tcBorders>
              <w:top w:val="nil"/>
              <w:left w:val="nil"/>
              <w:bottom w:val="single" w:sz="8" w:space="0" w:color="auto"/>
              <w:right w:val="single" w:sz="8" w:space="0" w:color="auto"/>
            </w:tcBorders>
            <w:shd w:val="clear" w:color="auto" w:fill="auto"/>
            <w:noWrap/>
            <w:vAlign w:val="center"/>
            <w:hideMark/>
          </w:tcPr>
          <w:p w14:paraId="5C75AFC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434</w:t>
            </w:r>
          </w:p>
        </w:tc>
        <w:tc>
          <w:tcPr>
            <w:tcW w:w="1080" w:type="dxa"/>
            <w:tcBorders>
              <w:top w:val="nil"/>
              <w:left w:val="nil"/>
              <w:bottom w:val="single" w:sz="8" w:space="0" w:color="auto"/>
              <w:right w:val="single" w:sz="8" w:space="0" w:color="auto"/>
            </w:tcBorders>
            <w:shd w:val="clear" w:color="auto" w:fill="auto"/>
            <w:noWrap/>
            <w:vAlign w:val="center"/>
            <w:hideMark/>
          </w:tcPr>
          <w:p w14:paraId="29E43C2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350" w:type="dxa"/>
            <w:tcBorders>
              <w:top w:val="nil"/>
              <w:left w:val="nil"/>
              <w:bottom w:val="single" w:sz="8" w:space="0" w:color="auto"/>
              <w:right w:val="single" w:sz="8" w:space="0" w:color="auto"/>
            </w:tcBorders>
            <w:shd w:val="clear" w:color="auto" w:fill="auto"/>
            <w:noWrap/>
            <w:vAlign w:val="center"/>
            <w:hideMark/>
          </w:tcPr>
          <w:p w14:paraId="33E58BF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$1,246,707 </w:t>
            </w:r>
          </w:p>
        </w:tc>
        <w:tc>
          <w:tcPr>
            <w:tcW w:w="1198" w:type="dxa"/>
            <w:tcBorders>
              <w:top w:val="nil"/>
              <w:left w:val="nil"/>
              <w:bottom w:val="single" w:sz="8" w:space="0" w:color="auto"/>
              <w:right w:val="single" w:sz="8" w:space="0" w:color="auto"/>
            </w:tcBorders>
            <w:shd w:val="clear" w:color="auto" w:fill="auto"/>
            <w:noWrap/>
            <w:vAlign w:val="center"/>
            <w:hideMark/>
          </w:tcPr>
          <w:p w14:paraId="0837B27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BC54A8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962" w:type="dxa"/>
            <w:tcBorders>
              <w:top w:val="nil"/>
              <w:left w:val="nil"/>
              <w:bottom w:val="single" w:sz="8" w:space="0" w:color="auto"/>
              <w:right w:val="single" w:sz="8" w:space="0" w:color="auto"/>
            </w:tcBorders>
            <w:shd w:val="clear" w:color="auto" w:fill="auto"/>
            <w:noWrap/>
            <w:vAlign w:val="center"/>
            <w:hideMark/>
          </w:tcPr>
          <w:p w14:paraId="3AC80C3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306" w:type="dxa"/>
            <w:tcBorders>
              <w:top w:val="nil"/>
              <w:left w:val="nil"/>
              <w:bottom w:val="single" w:sz="8" w:space="0" w:color="auto"/>
              <w:right w:val="single" w:sz="8" w:space="0" w:color="auto"/>
            </w:tcBorders>
            <w:shd w:val="clear" w:color="auto" w:fill="auto"/>
            <w:noWrap/>
            <w:vAlign w:val="center"/>
            <w:hideMark/>
          </w:tcPr>
          <w:p w14:paraId="278922D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r>
      <w:tr w:rsidR="00226CD0" w:rsidRPr="004E6E85" w14:paraId="79C32A7D" w14:textId="77777777" w:rsidTr="00226CD0">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379B62F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w:t>
            </w:r>
          </w:p>
        </w:tc>
        <w:tc>
          <w:tcPr>
            <w:tcW w:w="1260" w:type="dxa"/>
            <w:tcBorders>
              <w:top w:val="nil"/>
              <w:left w:val="nil"/>
              <w:bottom w:val="single" w:sz="8" w:space="0" w:color="auto"/>
              <w:right w:val="single" w:sz="8" w:space="0" w:color="auto"/>
            </w:tcBorders>
            <w:shd w:val="clear" w:color="auto" w:fill="auto"/>
            <w:noWrap/>
            <w:vAlign w:val="center"/>
            <w:hideMark/>
          </w:tcPr>
          <w:p w14:paraId="5F2FE38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SCE-13-L-002I</w:t>
            </w:r>
          </w:p>
        </w:tc>
        <w:tc>
          <w:tcPr>
            <w:tcW w:w="1710" w:type="dxa"/>
            <w:tcBorders>
              <w:top w:val="nil"/>
              <w:left w:val="nil"/>
              <w:bottom w:val="single" w:sz="8" w:space="0" w:color="auto"/>
              <w:right w:val="single" w:sz="8" w:space="0" w:color="auto"/>
            </w:tcBorders>
            <w:shd w:val="clear" w:color="auto" w:fill="auto"/>
            <w:noWrap/>
            <w:vAlign w:val="center"/>
            <w:hideMark/>
          </w:tcPr>
          <w:p w14:paraId="4B37ED4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Energy Leader Partnership Strategic Support</w:t>
            </w:r>
          </w:p>
        </w:tc>
        <w:tc>
          <w:tcPr>
            <w:tcW w:w="1350" w:type="dxa"/>
            <w:tcBorders>
              <w:top w:val="nil"/>
              <w:left w:val="nil"/>
              <w:bottom w:val="single" w:sz="8" w:space="0" w:color="auto"/>
              <w:right w:val="single" w:sz="8" w:space="0" w:color="auto"/>
            </w:tcBorders>
            <w:shd w:val="clear" w:color="auto" w:fill="auto"/>
            <w:noWrap/>
            <w:vAlign w:val="center"/>
            <w:hideMark/>
          </w:tcPr>
          <w:p w14:paraId="3B95E08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52" w:type="dxa"/>
            <w:tcBorders>
              <w:top w:val="nil"/>
              <w:left w:val="nil"/>
              <w:bottom w:val="single" w:sz="8" w:space="0" w:color="auto"/>
              <w:right w:val="single" w:sz="8" w:space="0" w:color="auto"/>
            </w:tcBorders>
            <w:shd w:val="clear" w:color="auto" w:fill="auto"/>
            <w:noWrap/>
            <w:vAlign w:val="center"/>
            <w:hideMark/>
          </w:tcPr>
          <w:p w14:paraId="7FD490C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18C349C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350" w:type="dxa"/>
            <w:tcBorders>
              <w:top w:val="nil"/>
              <w:left w:val="nil"/>
              <w:bottom w:val="single" w:sz="8" w:space="0" w:color="auto"/>
              <w:right w:val="single" w:sz="8" w:space="0" w:color="auto"/>
            </w:tcBorders>
            <w:shd w:val="clear" w:color="auto" w:fill="auto"/>
            <w:noWrap/>
            <w:vAlign w:val="center"/>
            <w:hideMark/>
          </w:tcPr>
          <w:p w14:paraId="16F1701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$957,085 </w:t>
            </w:r>
          </w:p>
        </w:tc>
        <w:tc>
          <w:tcPr>
            <w:tcW w:w="1198" w:type="dxa"/>
            <w:tcBorders>
              <w:top w:val="nil"/>
              <w:left w:val="nil"/>
              <w:bottom w:val="single" w:sz="8" w:space="0" w:color="auto"/>
              <w:right w:val="single" w:sz="8" w:space="0" w:color="auto"/>
            </w:tcBorders>
            <w:shd w:val="clear" w:color="auto" w:fill="auto"/>
            <w:noWrap/>
            <w:vAlign w:val="center"/>
            <w:hideMark/>
          </w:tcPr>
          <w:p w14:paraId="4767042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617B43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962" w:type="dxa"/>
            <w:tcBorders>
              <w:top w:val="nil"/>
              <w:left w:val="nil"/>
              <w:bottom w:val="single" w:sz="8" w:space="0" w:color="auto"/>
              <w:right w:val="single" w:sz="8" w:space="0" w:color="auto"/>
            </w:tcBorders>
            <w:shd w:val="clear" w:color="auto" w:fill="auto"/>
            <w:noWrap/>
            <w:vAlign w:val="center"/>
            <w:hideMark/>
          </w:tcPr>
          <w:p w14:paraId="6669B6F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306" w:type="dxa"/>
            <w:tcBorders>
              <w:top w:val="nil"/>
              <w:left w:val="nil"/>
              <w:bottom w:val="single" w:sz="8" w:space="0" w:color="auto"/>
              <w:right w:val="single" w:sz="8" w:space="0" w:color="auto"/>
            </w:tcBorders>
            <w:shd w:val="clear" w:color="auto" w:fill="auto"/>
            <w:noWrap/>
            <w:vAlign w:val="center"/>
            <w:hideMark/>
          </w:tcPr>
          <w:p w14:paraId="009BF2E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$450,115 </w:t>
            </w:r>
          </w:p>
        </w:tc>
      </w:tr>
      <w:tr w:rsidR="00226CD0" w:rsidRPr="004E6E85" w14:paraId="5A6962C8" w14:textId="77777777" w:rsidTr="00226CD0">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F41E6A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2E3BB4E5"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SCG3774</w:t>
            </w:r>
          </w:p>
        </w:tc>
        <w:tc>
          <w:tcPr>
            <w:tcW w:w="1710" w:type="dxa"/>
            <w:tcBorders>
              <w:top w:val="nil"/>
              <w:left w:val="nil"/>
              <w:bottom w:val="single" w:sz="8" w:space="0" w:color="auto"/>
              <w:right w:val="single" w:sz="8" w:space="0" w:color="auto"/>
            </w:tcBorders>
            <w:shd w:val="clear" w:color="auto" w:fill="auto"/>
            <w:noWrap/>
            <w:vAlign w:val="center"/>
            <w:hideMark/>
          </w:tcPr>
          <w:p w14:paraId="43978F8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LGP-LG Regional Resource Placeholder</w:t>
            </w:r>
          </w:p>
        </w:tc>
        <w:tc>
          <w:tcPr>
            <w:tcW w:w="1350" w:type="dxa"/>
            <w:tcBorders>
              <w:top w:val="nil"/>
              <w:left w:val="nil"/>
              <w:bottom w:val="single" w:sz="8" w:space="0" w:color="auto"/>
              <w:right w:val="single" w:sz="8" w:space="0" w:color="auto"/>
            </w:tcBorders>
            <w:shd w:val="clear" w:color="auto" w:fill="auto"/>
            <w:noWrap/>
            <w:vAlign w:val="center"/>
            <w:hideMark/>
          </w:tcPr>
          <w:p w14:paraId="286B16A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52" w:type="dxa"/>
            <w:tcBorders>
              <w:top w:val="nil"/>
              <w:left w:val="nil"/>
              <w:bottom w:val="single" w:sz="8" w:space="0" w:color="auto"/>
              <w:right w:val="single" w:sz="8" w:space="0" w:color="auto"/>
            </w:tcBorders>
            <w:shd w:val="clear" w:color="auto" w:fill="auto"/>
            <w:noWrap/>
            <w:vAlign w:val="center"/>
            <w:hideMark/>
          </w:tcPr>
          <w:p w14:paraId="2F51A76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6A8F782C"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350" w:type="dxa"/>
            <w:tcBorders>
              <w:top w:val="nil"/>
              <w:left w:val="nil"/>
              <w:bottom w:val="single" w:sz="8" w:space="0" w:color="auto"/>
              <w:right w:val="single" w:sz="8" w:space="0" w:color="auto"/>
            </w:tcBorders>
            <w:shd w:val="clear" w:color="auto" w:fill="auto"/>
            <w:noWrap/>
            <w:vAlign w:val="center"/>
            <w:hideMark/>
          </w:tcPr>
          <w:p w14:paraId="1D022FD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$644,867 </w:t>
            </w:r>
          </w:p>
        </w:tc>
        <w:tc>
          <w:tcPr>
            <w:tcW w:w="1198" w:type="dxa"/>
            <w:tcBorders>
              <w:top w:val="nil"/>
              <w:left w:val="nil"/>
              <w:bottom w:val="single" w:sz="8" w:space="0" w:color="auto"/>
              <w:right w:val="single" w:sz="8" w:space="0" w:color="auto"/>
            </w:tcBorders>
            <w:shd w:val="clear" w:color="auto" w:fill="auto"/>
            <w:noWrap/>
            <w:vAlign w:val="center"/>
            <w:hideMark/>
          </w:tcPr>
          <w:p w14:paraId="77F113C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768FC11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962" w:type="dxa"/>
            <w:tcBorders>
              <w:top w:val="nil"/>
              <w:left w:val="nil"/>
              <w:bottom w:val="single" w:sz="8" w:space="0" w:color="auto"/>
              <w:right w:val="single" w:sz="8" w:space="0" w:color="auto"/>
            </w:tcBorders>
            <w:shd w:val="clear" w:color="auto" w:fill="auto"/>
            <w:noWrap/>
            <w:vAlign w:val="center"/>
            <w:hideMark/>
          </w:tcPr>
          <w:p w14:paraId="03F01B8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306" w:type="dxa"/>
            <w:tcBorders>
              <w:top w:val="nil"/>
              <w:left w:val="nil"/>
              <w:bottom w:val="single" w:sz="8" w:space="0" w:color="auto"/>
              <w:right w:val="single" w:sz="8" w:space="0" w:color="auto"/>
            </w:tcBorders>
            <w:shd w:val="clear" w:color="auto" w:fill="auto"/>
            <w:noWrap/>
            <w:vAlign w:val="center"/>
            <w:hideMark/>
          </w:tcPr>
          <w:p w14:paraId="2D5CC11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$325,955 </w:t>
            </w:r>
          </w:p>
        </w:tc>
      </w:tr>
    </w:tbl>
    <w:p w14:paraId="3EB03371" w14:textId="77777777" w:rsidR="004E6E85" w:rsidRDefault="004E6E85"/>
    <w:p w14:paraId="3B061721" w14:textId="77777777" w:rsidR="004E6E85" w:rsidRDefault="004E6E85" w:rsidP="004E6E85">
      <w:pPr>
        <w:pStyle w:val="Caption"/>
      </w:pPr>
      <w:r w:rsidRPr="003E50AD">
        <w:lastRenderedPageBreak/>
        <w:t xml:space="preserve">Table </w:t>
      </w:r>
      <w:r>
        <w:t>1 (Cont’d)</w:t>
      </w:r>
      <w:r>
        <w:rPr>
          <w:noProof/>
        </w:rPr>
        <w:t>.</w:t>
      </w:r>
      <w:r w:rsidRPr="003E50AD">
        <w:t xml:space="preserve"> 2013-2015 Local Government Partnerships and Overarching Programs in Support of Partnerships*</w:t>
      </w:r>
      <w:r>
        <w:t xml:space="preserve"> Projected </w:t>
      </w:r>
      <w:r w:rsidRPr="003E50AD">
        <w:t>Savings and Budget</w:t>
      </w:r>
      <w:r>
        <w:t>s</w:t>
      </w:r>
    </w:p>
    <w:tbl>
      <w:tblPr>
        <w:tblW w:w="13058" w:type="dxa"/>
        <w:tblInd w:w="118" w:type="dxa"/>
        <w:tblLayout w:type="fixed"/>
        <w:tblLook w:val="04A0" w:firstRow="1" w:lastRow="0" w:firstColumn="1" w:lastColumn="0" w:noHBand="0" w:noVBand="1"/>
      </w:tblPr>
      <w:tblGrid>
        <w:gridCol w:w="710"/>
        <w:gridCol w:w="1260"/>
        <w:gridCol w:w="1710"/>
        <w:gridCol w:w="1350"/>
        <w:gridCol w:w="1170"/>
        <w:gridCol w:w="1080"/>
        <w:gridCol w:w="1260"/>
        <w:gridCol w:w="1170"/>
        <w:gridCol w:w="1080"/>
        <w:gridCol w:w="1080"/>
        <w:gridCol w:w="1188"/>
      </w:tblGrid>
      <w:tr w:rsidR="004E6E85" w:rsidRPr="00CD321C" w14:paraId="43E78CD9" w14:textId="77777777" w:rsidTr="00C67FBF">
        <w:trPr>
          <w:trHeight w:val="315"/>
        </w:trPr>
        <w:tc>
          <w:tcPr>
            <w:tcW w:w="710"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73B23356"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IOU</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16686F18"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ID</w:t>
            </w:r>
          </w:p>
        </w:tc>
        <w:tc>
          <w:tcPr>
            <w:tcW w:w="1710" w:type="dxa"/>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14:paraId="3F7AA125"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Program Name</w:t>
            </w:r>
          </w:p>
        </w:tc>
        <w:tc>
          <w:tcPr>
            <w:tcW w:w="4860" w:type="dxa"/>
            <w:gridSpan w:val="4"/>
            <w:tcBorders>
              <w:top w:val="single" w:sz="8" w:space="0" w:color="auto"/>
              <w:left w:val="nil"/>
              <w:bottom w:val="single" w:sz="8" w:space="0" w:color="auto"/>
              <w:right w:val="nil"/>
            </w:tcBorders>
            <w:shd w:val="clear" w:color="000000" w:fill="4F81BD"/>
            <w:vAlign w:val="center"/>
            <w:hideMark/>
          </w:tcPr>
          <w:p w14:paraId="5E84CF79"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2013-2014 Program Cycle</w:t>
            </w:r>
          </w:p>
        </w:tc>
        <w:tc>
          <w:tcPr>
            <w:tcW w:w="4518" w:type="dxa"/>
            <w:gridSpan w:val="4"/>
            <w:tcBorders>
              <w:top w:val="single" w:sz="4" w:space="0" w:color="auto"/>
              <w:left w:val="single" w:sz="8" w:space="0" w:color="000000"/>
              <w:bottom w:val="single" w:sz="8" w:space="0" w:color="auto"/>
              <w:right w:val="single" w:sz="4" w:space="0" w:color="auto"/>
            </w:tcBorders>
            <w:shd w:val="clear" w:color="000000" w:fill="4F81BD"/>
            <w:vAlign w:val="center"/>
            <w:hideMark/>
          </w:tcPr>
          <w:p w14:paraId="2818364A"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2015 Program Cycle</w:t>
            </w:r>
          </w:p>
        </w:tc>
      </w:tr>
      <w:tr w:rsidR="004E6E85" w:rsidRPr="00CD321C" w14:paraId="35F79DDB" w14:textId="77777777" w:rsidTr="00C67FBF">
        <w:trPr>
          <w:trHeight w:val="450"/>
        </w:trPr>
        <w:tc>
          <w:tcPr>
            <w:tcW w:w="710" w:type="dxa"/>
            <w:vMerge/>
            <w:tcBorders>
              <w:top w:val="single" w:sz="8" w:space="0" w:color="auto"/>
              <w:left w:val="single" w:sz="8" w:space="0" w:color="auto"/>
              <w:bottom w:val="single" w:sz="8" w:space="0" w:color="000000"/>
              <w:right w:val="single" w:sz="8" w:space="0" w:color="auto"/>
            </w:tcBorders>
            <w:vAlign w:val="center"/>
            <w:hideMark/>
          </w:tcPr>
          <w:p w14:paraId="2513441D" w14:textId="77777777" w:rsidR="004E6E85" w:rsidRPr="00CD321C" w:rsidRDefault="004E6E85" w:rsidP="00EA3A67">
            <w:pPr>
              <w:spacing w:after="0"/>
              <w:rPr>
                <w:rFonts w:ascii="Calibri" w:hAnsi="Calibri" w:cs="Calibri"/>
                <w:b/>
                <w:bCs/>
                <w:color w:val="FFFFFF"/>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F28D9DC" w14:textId="77777777" w:rsidR="004E6E85" w:rsidRPr="00CD321C" w:rsidRDefault="004E6E85" w:rsidP="00EA3A67">
            <w:pPr>
              <w:spacing w:after="0"/>
              <w:rPr>
                <w:rFonts w:ascii="Calibri" w:hAnsi="Calibri" w:cs="Calibri"/>
                <w:b/>
                <w:bCs/>
                <w:color w:val="FFFFFF"/>
                <w:sz w:val="20"/>
                <w:szCs w:val="20"/>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14:paraId="0D3AB826" w14:textId="77777777" w:rsidR="004E6E85" w:rsidRPr="00CD321C" w:rsidRDefault="004E6E85" w:rsidP="00EA3A67">
            <w:pPr>
              <w:spacing w:after="0"/>
              <w:rPr>
                <w:rFonts w:ascii="Calibri" w:hAnsi="Calibri" w:cs="Calibri"/>
                <w:b/>
                <w:bCs/>
                <w:color w:val="FFFFFF"/>
                <w:sz w:val="20"/>
                <w:szCs w:val="20"/>
              </w:rPr>
            </w:pPr>
          </w:p>
        </w:tc>
        <w:tc>
          <w:tcPr>
            <w:tcW w:w="1350" w:type="dxa"/>
            <w:tcBorders>
              <w:top w:val="nil"/>
              <w:left w:val="single" w:sz="8" w:space="0" w:color="auto"/>
              <w:bottom w:val="single" w:sz="8" w:space="0" w:color="000000"/>
              <w:right w:val="single" w:sz="8" w:space="0" w:color="auto"/>
            </w:tcBorders>
            <w:shd w:val="clear" w:color="000000" w:fill="4F81BD"/>
            <w:vAlign w:val="center"/>
            <w:hideMark/>
          </w:tcPr>
          <w:p w14:paraId="20B73A96"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170" w:type="dxa"/>
            <w:tcBorders>
              <w:top w:val="nil"/>
              <w:left w:val="single" w:sz="8" w:space="0" w:color="auto"/>
              <w:bottom w:val="single" w:sz="8" w:space="0" w:color="000000"/>
              <w:right w:val="single" w:sz="8" w:space="0" w:color="auto"/>
            </w:tcBorders>
            <w:shd w:val="clear" w:color="000000" w:fill="4F81BD"/>
            <w:vAlign w:val="center"/>
            <w:hideMark/>
          </w:tcPr>
          <w:p w14:paraId="304F497C"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6CC2EE57"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260" w:type="dxa"/>
            <w:tcBorders>
              <w:top w:val="nil"/>
              <w:left w:val="single" w:sz="8" w:space="0" w:color="auto"/>
              <w:bottom w:val="single" w:sz="8" w:space="0" w:color="000000"/>
              <w:right w:val="single" w:sz="8" w:space="0" w:color="auto"/>
            </w:tcBorders>
            <w:shd w:val="clear" w:color="000000" w:fill="4F81BD"/>
            <w:vAlign w:val="center"/>
            <w:hideMark/>
          </w:tcPr>
          <w:p w14:paraId="0D3E66B6"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c>
          <w:tcPr>
            <w:tcW w:w="1170" w:type="dxa"/>
            <w:tcBorders>
              <w:top w:val="nil"/>
              <w:left w:val="single" w:sz="8" w:space="0" w:color="auto"/>
              <w:bottom w:val="single" w:sz="8" w:space="0" w:color="000000"/>
              <w:right w:val="single" w:sz="8" w:space="0" w:color="auto"/>
            </w:tcBorders>
            <w:shd w:val="clear" w:color="000000" w:fill="4F81BD"/>
            <w:vAlign w:val="center"/>
            <w:hideMark/>
          </w:tcPr>
          <w:p w14:paraId="2DF70532"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Energy Savings (kWh)</w:t>
            </w:r>
          </w:p>
        </w:tc>
        <w:tc>
          <w:tcPr>
            <w:tcW w:w="1080" w:type="dxa"/>
            <w:tcBorders>
              <w:top w:val="nil"/>
              <w:left w:val="single" w:sz="8" w:space="0" w:color="auto"/>
              <w:bottom w:val="single" w:sz="8" w:space="0" w:color="000000"/>
              <w:right w:val="single" w:sz="8" w:space="0" w:color="auto"/>
            </w:tcBorders>
            <w:shd w:val="clear" w:color="000000" w:fill="4F81BD"/>
            <w:vAlign w:val="center"/>
            <w:hideMark/>
          </w:tcPr>
          <w:p w14:paraId="788F2807"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Demand Reduction (kW)</w:t>
            </w:r>
          </w:p>
        </w:tc>
        <w:tc>
          <w:tcPr>
            <w:tcW w:w="1080" w:type="dxa"/>
            <w:tcBorders>
              <w:top w:val="nil"/>
              <w:left w:val="single" w:sz="8" w:space="0" w:color="auto"/>
              <w:bottom w:val="single" w:sz="8" w:space="0" w:color="000000"/>
              <w:right w:val="single" w:sz="4" w:space="0" w:color="auto"/>
            </w:tcBorders>
            <w:shd w:val="clear" w:color="000000" w:fill="4F81BD"/>
            <w:vAlign w:val="center"/>
            <w:hideMark/>
          </w:tcPr>
          <w:p w14:paraId="26FF7EB8"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Gas Savings (</w:t>
            </w:r>
            <w:proofErr w:type="spellStart"/>
            <w:r w:rsidRPr="00CD321C">
              <w:rPr>
                <w:rFonts w:ascii="Calibri" w:hAnsi="Calibri" w:cs="Calibri"/>
                <w:b/>
                <w:bCs/>
                <w:color w:val="FFFFFF"/>
                <w:sz w:val="20"/>
                <w:szCs w:val="20"/>
              </w:rPr>
              <w:t>Therm</w:t>
            </w:r>
            <w:proofErr w:type="spellEnd"/>
            <w:r w:rsidRPr="00CD321C">
              <w:rPr>
                <w:rFonts w:ascii="Calibri" w:hAnsi="Calibri" w:cs="Calibri"/>
                <w:b/>
                <w:bCs/>
                <w:color w:val="FFFFFF"/>
                <w:sz w:val="20"/>
                <w:szCs w:val="20"/>
              </w:rPr>
              <w:t>)</w:t>
            </w:r>
          </w:p>
        </w:tc>
        <w:tc>
          <w:tcPr>
            <w:tcW w:w="1188" w:type="dxa"/>
            <w:tcBorders>
              <w:top w:val="nil"/>
              <w:left w:val="single" w:sz="4" w:space="0" w:color="auto"/>
              <w:bottom w:val="single" w:sz="8" w:space="0" w:color="000000"/>
              <w:right w:val="single" w:sz="8" w:space="0" w:color="auto"/>
            </w:tcBorders>
            <w:shd w:val="clear" w:color="000000" w:fill="4F81BD"/>
            <w:vAlign w:val="center"/>
            <w:hideMark/>
          </w:tcPr>
          <w:p w14:paraId="32AD1B28" w14:textId="77777777" w:rsidR="004E6E85" w:rsidRPr="00CD321C" w:rsidRDefault="004E6E85" w:rsidP="00EA3A67">
            <w:pPr>
              <w:spacing w:after="0"/>
              <w:jc w:val="center"/>
              <w:rPr>
                <w:rFonts w:ascii="Calibri" w:hAnsi="Calibri" w:cs="Calibri"/>
                <w:b/>
                <w:bCs/>
                <w:color w:val="FFFFFF"/>
                <w:sz w:val="20"/>
                <w:szCs w:val="20"/>
              </w:rPr>
            </w:pPr>
            <w:r w:rsidRPr="00CD321C">
              <w:rPr>
                <w:rFonts w:ascii="Calibri" w:hAnsi="Calibri" w:cs="Calibri"/>
                <w:b/>
                <w:bCs/>
                <w:color w:val="FFFFFF"/>
                <w:sz w:val="20"/>
                <w:szCs w:val="20"/>
              </w:rPr>
              <w:t>Projected Program Budget</w:t>
            </w:r>
          </w:p>
        </w:tc>
      </w:tr>
      <w:tr w:rsidR="004E6E85" w:rsidRPr="004E6E85" w14:paraId="4D8A2D6C"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7FF660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3BFAE0E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SCG3773</w:t>
            </w:r>
          </w:p>
        </w:tc>
        <w:tc>
          <w:tcPr>
            <w:tcW w:w="1710" w:type="dxa"/>
            <w:tcBorders>
              <w:top w:val="nil"/>
              <w:left w:val="nil"/>
              <w:bottom w:val="single" w:sz="8" w:space="0" w:color="auto"/>
              <w:right w:val="single" w:sz="8" w:space="0" w:color="auto"/>
            </w:tcBorders>
            <w:shd w:val="clear" w:color="auto" w:fill="auto"/>
            <w:noWrap/>
            <w:vAlign w:val="center"/>
            <w:hideMark/>
          </w:tcPr>
          <w:p w14:paraId="2293ECFE"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LGP-New Partnership Programs</w:t>
            </w:r>
          </w:p>
        </w:tc>
        <w:tc>
          <w:tcPr>
            <w:tcW w:w="1350" w:type="dxa"/>
            <w:tcBorders>
              <w:top w:val="nil"/>
              <w:left w:val="nil"/>
              <w:bottom w:val="single" w:sz="8" w:space="0" w:color="auto"/>
              <w:right w:val="single" w:sz="8" w:space="0" w:color="auto"/>
            </w:tcBorders>
            <w:shd w:val="clear" w:color="auto" w:fill="auto"/>
            <w:noWrap/>
            <w:vAlign w:val="center"/>
            <w:hideMark/>
          </w:tcPr>
          <w:p w14:paraId="1FF7A0A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79DAA1A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37830A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44EE435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$596,871 </w:t>
            </w:r>
          </w:p>
        </w:tc>
        <w:tc>
          <w:tcPr>
            <w:tcW w:w="1170" w:type="dxa"/>
            <w:tcBorders>
              <w:top w:val="nil"/>
              <w:left w:val="nil"/>
              <w:bottom w:val="single" w:sz="8" w:space="0" w:color="auto"/>
              <w:right w:val="single" w:sz="8" w:space="0" w:color="auto"/>
            </w:tcBorders>
            <w:shd w:val="clear" w:color="auto" w:fill="auto"/>
            <w:noWrap/>
            <w:vAlign w:val="center"/>
            <w:hideMark/>
          </w:tcPr>
          <w:p w14:paraId="039B2D7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732AF5A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22005C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318B716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$299,443 </w:t>
            </w:r>
          </w:p>
        </w:tc>
      </w:tr>
      <w:tr w:rsidR="004E6E85" w:rsidRPr="004E6E85" w14:paraId="53B80D8A"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48FD5A2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3A779249"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SCG3755</w:t>
            </w:r>
          </w:p>
        </w:tc>
        <w:tc>
          <w:tcPr>
            <w:tcW w:w="1710" w:type="dxa"/>
            <w:tcBorders>
              <w:top w:val="nil"/>
              <w:left w:val="nil"/>
              <w:bottom w:val="single" w:sz="8" w:space="0" w:color="auto"/>
              <w:right w:val="single" w:sz="8" w:space="0" w:color="auto"/>
            </w:tcBorders>
            <w:shd w:val="clear" w:color="auto" w:fill="auto"/>
            <w:noWrap/>
            <w:vAlign w:val="center"/>
            <w:hideMark/>
          </w:tcPr>
          <w:p w14:paraId="1833BC62"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LGP-Local Government Energy Efficiency Pilots</w:t>
            </w:r>
          </w:p>
        </w:tc>
        <w:tc>
          <w:tcPr>
            <w:tcW w:w="1350" w:type="dxa"/>
            <w:tcBorders>
              <w:top w:val="nil"/>
              <w:left w:val="nil"/>
              <w:bottom w:val="single" w:sz="8" w:space="0" w:color="auto"/>
              <w:right w:val="single" w:sz="8" w:space="0" w:color="auto"/>
            </w:tcBorders>
            <w:shd w:val="clear" w:color="auto" w:fill="auto"/>
            <w:noWrap/>
            <w:vAlign w:val="center"/>
            <w:hideMark/>
          </w:tcPr>
          <w:p w14:paraId="13CEC87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7EEDD81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05880084"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4D887BB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$430,000 </w:t>
            </w:r>
          </w:p>
        </w:tc>
        <w:tc>
          <w:tcPr>
            <w:tcW w:w="1170" w:type="dxa"/>
            <w:tcBorders>
              <w:top w:val="nil"/>
              <w:left w:val="nil"/>
              <w:bottom w:val="single" w:sz="8" w:space="0" w:color="auto"/>
              <w:right w:val="single" w:sz="8" w:space="0" w:color="auto"/>
            </w:tcBorders>
            <w:shd w:val="clear" w:color="auto" w:fill="auto"/>
            <w:noWrap/>
            <w:vAlign w:val="center"/>
            <w:hideMark/>
          </w:tcPr>
          <w:p w14:paraId="07FF7C1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6F4953CD"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6B20D58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65ADB2FA"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$215,000 </w:t>
            </w:r>
          </w:p>
        </w:tc>
      </w:tr>
      <w:tr w:rsidR="004E6E85" w:rsidRPr="004E6E85" w14:paraId="1EFAB952"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6EC567A"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w:t>
            </w:r>
          </w:p>
        </w:tc>
        <w:tc>
          <w:tcPr>
            <w:tcW w:w="1260" w:type="dxa"/>
            <w:tcBorders>
              <w:top w:val="nil"/>
              <w:left w:val="nil"/>
              <w:bottom w:val="single" w:sz="8" w:space="0" w:color="auto"/>
              <w:right w:val="single" w:sz="8" w:space="0" w:color="auto"/>
            </w:tcBorders>
            <w:shd w:val="clear" w:color="auto" w:fill="auto"/>
            <w:noWrap/>
            <w:vAlign w:val="center"/>
            <w:hideMark/>
          </w:tcPr>
          <w:p w14:paraId="43BE5D03"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SCG3751</w:t>
            </w:r>
          </w:p>
        </w:tc>
        <w:tc>
          <w:tcPr>
            <w:tcW w:w="1710" w:type="dxa"/>
            <w:tcBorders>
              <w:top w:val="nil"/>
              <w:left w:val="nil"/>
              <w:bottom w:val="single" w:sz="8" w:space="0" w:color="auto"/>
              <w:right w:val="single" w:sz="8" w:space="0" w:color="auto"/>
            </w:tcBorders>
            <w:shd w:val="clear" w:color="auto" w:fill="auto"/>
            <w:noWrap/>
            <w:vAlign w:val="center"/>
            <w:hideMark/>
          </w:tcPr>
          <w:p w14:paraId="79031BF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LGP-SEEC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0755F2A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70" w:type="dxa"/>
            <w:tcBorders>
              <w:top w:val="nil"/>
              <w:left w:val="nil"/>
              <w:bottom w:val="single" w:sz="8" w:space="0" w:color="auto"/>
              <w:right w:val="single" w:sz="8" w:space="0" w:color="auto"/>
            </w:tcBorders>
            <w:shd w:val="clear" w:color="auto" w:fill="auto"/>
            <w:noWrap/>
            <w:vAlign w:val="center"/>
            <w:hideMark/>
          </w:tcPr>
          <w:p w14:paraId="074AFBF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62B0D98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260" w:type="dxa"/>
            <w:tcBorders>
              <w:top w:val="nil"/>
              <w:left w:val="nil"/>
              <w:bottom w:val="single" w:sz="8" w:space="0" w:color="auto"/>
              <w:right w:val="single" w:sz="8" w:space="0" w:color="auto"/>
            </w:tcBorders>
            <w:shd w:val="clear" w:color="auto" w:fill="auto"/>
            <w:noWrap/>
            <w:vAlign w:val="center"/>
            <w:hideMark/>
          </w:tcPr>
          <w:p w14:paraId="359686C8"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$295,394 </w:t>
            </w:r>
          </w:p>
        </w:tc>
        <w:tc>
          <w:tcPr>
            <w:tcW w:w="1170" w:type="dxa"/>
            <w:tcBorders>
              <w:top w:val="nil"/>
              <w:left w:val="nil"/>
              <w:bottom w:val="single" w:sz="8" w:space="0" w:color="auto"/>
              <w:right w:val="single" w:sz="8" w:space="0" w:color="auto"/>
            </w:tcBorders>
            <w:shd w:val="clear" w:color="auto" w:fill="auto"/>
            <w:noWrap/>
            <w:vAlign w:val="center"/>
            <w:hideMark/>
          </w:tcPr>
          <w:p w14:paraId="6ABD85F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03C9305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080" w:type="dxa"/>
            <w:tcBorders>
              <w:top w:val="nil"/>
              <w:left w:val="nil"/>
              <w:bottom w:val="single" w:sz="8" w:space="0" w:color="auto"/>
              <w:right w:val="single" w:sz="8" w:space="0" w:color="auto"/>
            </w:tcBorders>
            <w:shd w:val="clear" w:color="auto" w:fill="auto"/>
            <w:noWrap/>
            <w:vAlign w:val="center"/>
            <w:hideMark/>
          </w:tcPr>
          <w:p w14:paraId="5851659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0 </w:t>
            </w:r>
          </w:p>
        </w:tc>
        <w:tc>
          <w:tcPr>
            <w:tcW w:w="1188" w:type="dxa"/>
            <w:tcBorders>
              <w:top w:val="nil"/>
              <w:left w:val="nil"/>
              <w:bottom w:val="single" w:sz="8" w:space="0" w:color="auto"/>
              <w:right w:val="single" w:sz="8" w:space="0" w:color="auto"/>
            </w:tcBorders>
            <w:shd w:val="clear" w:color="auto" w:fill="auto"/>
            <w:noWrap/>
            <w:vAlign w:val="center"/>
            <w:hideMark/>
          </w:tcPr>
          <w:p w14:paraId="45B3D4E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 xml:space="preserve">$147,698 </w:t>
            </w:r>
          </w:p>
        </w:tc>
      </w:tr>
      <w:tr w:rsidR="004E6E85" w:rsidRPr="004E6E85" w14:paraId="17956501"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3A442C1"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w:t>
            </w:r>
          </w:p>
        </w:tc>
        <w:tc>
          <w:tcPr>
            <w:tcW w:w="1260" w:type="dxa"/>
            <w:tcBorders>
              <w:top w:val="nil"/>
              <w:left w:val="nil"/>
              <w:bottom w:val="single" w:sz="8" w:space="0" w:color="auto"/>
              <w:right w:val="single" w:sz="8" w:space="0" w:color="auto"/>
            </w:tcBorders>
            <w:shd w:val="clear" w:color="auto" w:fill="auto"/>
            <w:noWrap/>
            <w:vAlign w:val="center"/>
            <w:hideMark/>
          </w:tcPr>
          <w:p w14:paraId="1FA18FED"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SDGE3278</w:t>
            </w:r>
          </w:p>
        </w:tc>
        <w:tc>
          <w:tcPr>
            <w:tcW w:w="1710" w:type="dxa"/>
            <w:tcBorders>
              <w:top w:val="nil"/>
              <w:left w:val="nil"/>
              <w:bottom w:val="single" w:sz="8" w:space="0" w:color="auto"/>
              <w:right w:val="single" w:sz="8" w:space="0" w:color="auto"/>
            </w:tcBorders>
            <w:shd w:val="clear" w:color="auto" w:fill="auto"/>
            <w:noWrap/>
            <w:vAlign w:val="center"/>
            <w:hideMark/>
          </w:tcPr>
          <w:p w14:paraId="141B3837"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 Emerging Cities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7348438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3653C965"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4761ED73"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12DF32BE"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$759,213</w:t>
            </w:r>
          </w:p>
        </w:tc>
        <w:tc>
          <w:tcPr>
            <w:tcW w:w="1170" w:type="dxa"/>
            <w:tcBorders>
              <w:top w:val="nil"/>
              <w:left w:val="nil"/>
              <w:bottom w:val="single" w:sz="8" w:space="0" w:color="auto"/>
              <w:right w:val="single" w:sz="8" w:space="0" w:color="auto"/>
            </w:tcBorders>
            <w:shd w:val="clear" w:color="auto" w:fill="auto"/>
            <w:noWrap/>
            <w:vAlign w:val="center"/>
            <w:hideMark/>
          </w:tcPr>
          <w:p w14:paraId="17AA4DF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7B7D8CE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1A93CFD7"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33993510"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$378,322</w:t>
            </w:r>
          </w:p>
        </w:tc>
      </w:tr>
      <w:tr w:rsidR="004E6E85" w:rsidRPr="004E6E85" w14:paraId="0D6C8267" w14:textId="77777777" w:rsidTr="00C67FBF">
        <w:trPr>
          <w:trHeight w:val="31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5950A80F"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w:t>
            </w:r>
          </w:p>
        </w:tc>
        <w:tc>
          <w:tcPr>
            <w:tcW w:w="1260" w:type="dxa"/>
            <w:tcBorders>
              <w:top w:val="nil"/>
              <w:left w:val="nil"/>
              <w:bottom w:val="single" w:sz="8" w:space="0" w:color="auto"/>
              <w:right w:val="single" w:sz="8" w:space="0" w:color="auto"/>
            </w:tcBorders>
            <w:shd w:val="clear" w:color="auto" w:fill="auto"/>
            <w:noWrap/>
            <w:vAlign w:val="center"/>
            <w:hideMark/>
          </w:tcPr>
          <w:p w14:paraId="064C3958"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SDGE3277</w:t>
            </w:r>
          </w:p>
        </w:tc>
        <w:tc>
          <w:tcPr>
            <w:tcW w:w="1710" w:type="dxa"/>
            <w:tcBorders>
              <w:top w:val="nil"/>
              <w:left w:val="nil"/>
              <w:bottom w:val="single" w:sz="8" w:space="0" w:color="auto"/>
              <w:right w:val="single" w:sz="8" w:space="0" w:color="auto"/>
            </w:tcBorders>
            <w:shd w:val="clear" w:color="auto" w:fill="auto"/>
            <w:noWrap/>
            <w:vAlign w:val="center"/>
            <w:hideMark/>
          </w:tcPr>
          <w:p w14:paraId="35409C0B" w14:textId="77777777" w:rsidR="004E6E85" w:rsidRPr="004E6E85" w:rsidRDefault="004E6E85" w:rsidP="004E6E85">
            <w:pPr>
              <w:spacing w:after="0"/>
              <w:rPr>
                <w:rFonts w:ascii="Calibri" w:hAnsi="Calibri" w:cs="Calibri"/>
                <w:color w:val="000000"/>
                <w:sz w:val="20"/>
                <w:szCs w:val="20"/>
              </w:rPr>
            </w:pPr>
            <w:r w:rsidRPr="004E6E85">
              <w:rPr>
                <w:rFonts w:ascii="Calibri" w:hAnsi="Calibri" w:cs="Calibri"/>
                <w:color w:val="000000"/>
                <w:sz w:val="20"/>
                <w:szCs w:val="20"/>
              </w:rPr>
              <w:t>LGP- SEEC Partnership</w:t>
            </w:r>
          </w:p>
        </w:tc>
        <w:tc>
          <w:tcPr>
            <w:tcW w:w="1350" w:type="dxa"/>
            <w:tcBorders>
              <w:top w:val="nil"/>
              <w:left w:val="nil"/>
              <w:bottom w:val="single" w:sz="8" w:space="0" w:color="auto"/>
              <w:right w:val="single" w:sz="8" w:space="0" w:color="auto"/>
            </w:tcBorders>
            <w:shd w:val="clear" w:color="auto" w:fill="auto"/>
            <w:noWrap/>
            <w:vAlign w:val="center"/>
            <w:hideMark/>
          </w:tcPr>
          <w:p w14:paraId="0AAF18E2"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70" w:type="dxa"/>
            <w:tcBorders>
              <w:top w:val="nil"/>
              <w:left w:val="nil"/>
              <w:bottom w:val="single" w:sz="8" w:space="0" w:color="auto"/>
              <w:right w:val="single" w:sz="8" w:space="0" w:color="auto"/>
            </w:tcBorders>
            <w:shd w:val="clear" w:color="auto" w:fill="auto"/>
            <w:noWrap/>
            <w:vAlign w:val="center"/>
            <w:hideMark/>
          </w:tcPr>
          <w:p w14:paraId="7A5A432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73CE4F8F"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center"/>
            <w:hideMark/>
          </w:tcPr>
          <w:p w14:paraId="4CCF037B"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$345,038</w:t>
            </w:r>
          </w:p>
        </w:tc>
        <w:tc>
          <w:tcPr>
            <w:tcW w:w="1170" w:type="dxa"/>
            <w:tcBorders>
              <w:top w:val="nil"/>
              <w:left w:val="nil"/>
              <w:bottom w:val="single" w:sz="8" w:space="0" w:color="auto"/>
              <w:right w:val="single" w:sz="8" w:space="0" w:color="auto"/>
            </w:tcBorders>
            <w:shd w:val="clear" w:color="auto" w:fill="auto"/>
            <w:noWrap/>
            <w:vAlign w:val="center"/>
            <w:hideMark/>
          </w:tcPr>
          <w:p w14:paraId="3CC55A2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7A1F72A9"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237EB2F6"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0</w:t>
            </w:r>
          </w:p>
        </w:tc>
        <w:tc>
          <w:tcPr>
            <w:tcW w:w="1188" w:type="dxa"/>
            <w:tcBorders>
              <w:top w:val="nil"/>
              <w:left w:val="nil"/>
              <w:bottom w:val="single" w:sz="8" w:space="0" w:color="auto"/>
              <w:right w:val="single" w:sz="8" w:space="0" w:color="auto"/>
            </w:tcBorders>
            <w:shd w:val="clear" w:color="auto" w:fill="auto"/>
            <w:noWrap/>
            <w:vAlign w:val="center"/>
            <w:hideMark/>
          </w:tcPr>
          <w:p w14:paraId="4EA43AB1" w14:textId="77777777" w:rsidR="004E6E85" w:rsidRPr="004E6E85" w:rsidRDefault="004E6E85" w:rsidP="004E6E85">
            <w:pPr>
              <w:spacing w:after="0"/>
              <w:jc w:val="center"/>
              <w:rPr>
                <w:rFonts w:ascii="Calibri" w:hAnsi="Calibri" w:cs="Calibri"/>
                <w:color w:val="000000"/>
                <w:sz w:val="20"/>
                <w:szCs w:val="20"/>
              </w:rPr>
            </w:pPr>
            <w:r w:rsidRPr="004E6E85">
              <w:rPr>
                <w:rFonts w:ascii="Calibri" w:hAnsi="Calibri" w:cs="Calibri"/>
                <w:color w:val="000000"/>
                <w:sz w:val="20"/>
                <w:szCs w:val="20"/>
              </w:rPr>
              <w:t>$171,936</w:t>
            </w:r>
          </w:p>
        </w:tc>
      </w:tr>
      <w:tr w:rsidR="00F70B5A" w:rsidRPr="004E6E85" w14:paraId="0A5CB9F0" w14:textId="77777777" w:rsidTr="004E6E85">
        <w:trPr>
          <w:trHeight w:val="315"/>
        </w:trPr>
        <w:tc>
          <w:tcPr>
            <w:tcW w:w="3680" w:type="dxa"/>
            <w:gridSpan w:val="3"/>
            <w:tcBorders>
              <w:top w:val="single" w:sz="8" w:space="0" w:color="auto"/>
              <w:left w:val="single" w:sz="4" w:space="0" w:color="auto"/>
              <w:bottom w:val="nil"/>
              <w:right w:val="single" w:sz="8" w:space="0" w:color="000000"/>
            </w:tcBorders>
            <w:shd w:val="clear" w:color="auto" w:fill="auto"/>
            <w:noWrap/>
            <w:vAlign w:val="center"/>
            <w:hideMark/>
          </w:tcPr>
          <w:p w14:paraId="16D364B0" w14:textId="77777777" w:rsidR="004E6E85" w:rsidRPr="004E6E85" w:rsidRDefault="004E6E85" w:rsidP="004E6E85">
            <w:pPr>
              <w:spacing w:after="0"/>
              <w:rPr>
                <w:rFonts w:ascii="Calibri" w:hAnsi="Calibri" w:cs="Calibri"/>
                <w:b/>
                <w:bCs/>
                <w:color w:val="000000"/>
                <w:sz w:val="20"/>
                <w:szCs w:val="20"/>
              </w:rPr>
            </w:pPr>
            <w:r w:rsidRPr="004E6E85">
              <w:rPr>
                <w:rFonts w:ascii="Calibri" w:hAnsi="Calibri" w:cs="Calibri"/>
                <w:b/>
                <w:bCs/>
                <w:color w:val="000000"/>
                <w:sz w:val="20"/>
                <w:szCs w:val="20"/>
              </w:rPr>
              <w:t>Programs Supporting Partnerships Subtotal</w:t>
            </w:r>
          </w:p>
        </w:tc>
        <w:tc>
          <w:tcPr>
            <w:tcW w:w="1350" w:type="dxa"/>
            <w:tcBorders>
              <w:top w:val="nil"/>
              <w:left w:val="nil"/>
              <w:bottom w:val="nil"/>
              <w:right w:val="single" w:sz="8" w:space="0" w:color="auto"/>
            </w:tcBorders>
            <w:shd w:val="clear" w:color="auto" w:fill="auto"/>
            <w:noWrap/>
            <w:vAlign w:val="center"/>
            <w:hideMark/>
          </w:tcPr>
          <w:p w14:paraId="46CA816A"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13,679,731</w:t>
            </w:r>
          </w:p>
        </w:tc>
        <w:tc>
          <w:tcPr>
            <w:tcW w:w="1170" w:type="dxa"/>
            <w:tcBorders>
              <w:top w:val="nil"/>
              <w:left w:val="nil"/>
              <w:bottom w:val="nil"/>
              <w:right w:val="single" w:sz="8" w:space="0" w:color="auto"/>
            </w:tcBorders>
            <w:shd w:val="clear" w:color="auto" w:fill="auto"/>
            <w:noWrap/>
            <w:vAlign w:val="center"/>
            <w:hideMark/>
          </w:tcPr>
          <w:p w14:paraId="61D3924D"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1,854</w:t>
            </w:r>
          </w:p>
        </w:tc>
        <w:tc>
          <w:tcPr>
            <w:tcW w:w="1080" w:type="dxa"/>
            <w:tcBorders>
              <w:top w:val="nil"/>
              <w:left w:val="nil"/>
              <w:bottom w:val="nil"/>
              <w:right w:val="single" w:sz="8" w:space="0" w:color="auto"/>
            </w:tcBorders>
            <w:shd w:val="clear" w:color="auto" w:fill="auto"/>
            <w:noWrap/>
            <w:vAlign w:val="center"/>
            <w:hideMark/>
          </w:tcPr>
          <w:p w14:paraId="0CA0892A"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20,800</w:t>
            </w:r>
          </w:p>
        </w:tc>
        <w:tc>
          <w:tcPr>
            <w:tcW w:w="1260" w:type="dxa"/>
            <w:tcBorders>
              <w:top w:val="nil"/>
              <w:left w:val="nil"/>
              <w:bottom w:val="nil"/>
              <w:right w:val="single" w:sz="8" w:space="0" w:color="auto"/>
            </w:tcBorders>
            <w:shd w:val="clear" w:color="auto" w:fill="auto"/>
            <w:noWrap/>
            <w:vAlign w:val="center"/>
            <w:hideMark/>
          </w:tcPr>
          <w:p w14:paraId="05BAC709"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29,347,729</w:t>
            </w:r>
          </w:p>
        </w:tc>
        <w:tc>
          <w:tcPr>
            <w:tcW w:w="1170" w:type="dxa"/>
            <w:tcBorders>
              <w:top w:val="nil"/>
              <w:left w:val="nil"/>
              <w:bottom w:val="nil"/>
              <w:right w:val="single" w:sz="8" w:space="0" w:color="auto"/>
            </w:tcBorders>
            <w:shd w:val="clear" w:color="auto" w:fill="auto"/>
            <w:noWrap/>
            <w:vAlign w:val="center"/>
            <w:hideMark/>
          </w:tcPr>
          <w:p w14:paraId="69724F47"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6,660,902</w:t>
            </w:r>
          </w:p>
        </w:tc>
        <w:tc>
          <w:tcPr>
            <w:tcW w:w="1080" w:type="dxa"/>
            <w:tcBorders>
              <w:top w:val="nil"/>
              <w:left w:val="nil"/>
              <w:bottom w:val="nil"/>
              <w:right w:val="single" w:sz="8" w:space="0" w:color="auto"/>
            </w:tcBorders>
            <w:shd w:val="clear" w:color="auto" w:fill="auto"/>
            <w:noWrap/>
            <w:vAlign w:val="center"/>
            <w:hideMark/>
          </w:tcPr>
          <w:p w14:paraId="61583AAC"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763</w:t>
            </w:r>
          </w:p>
        </w:tc>
        <w:tc>
          <w:tcPr>
            <w:tcW w:w="1080" w:type="dxa"/>
            <w:tcBorders>
              <w:top w:val="nil"/>
              <w:left w:val="nil"/>
              <w:bottom w:val="nil"/>
              <w:right w:val="single" w:sz="8" w:space="0" w:color="auto"/>
            </w:tcBorders>
            <w:shd w:val="clear" w:color="auto" w:fill="auto"/>
            <w:noWrap/>
            <w:vAlign w:val="center"/>
            <w:hideMark/>
          </w:tcPr>
          <w:p w14:paraId="10CFB732"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22,004</w:t>
            </w:r>
          </w:p>
        </w:tc>
        <w:tc>
          <w:tcPr>
            <w:tcW w:w="1188" w:type="dxa"/>
            <w:tcBorders>
              <w:top w:val="nil"/>
              <w:left w:val="nil"/>
              <w:bottom w:val="nil"/>
              <w:right w:val="single" w:sz="8" w:space="0" w:color="auto"/>
            </w:tcBorders>
            <w:shd w:val="clear" w:color="auto" w:fill="auto"/>
            <w:noWrap/>
            <w:vAlign w:val="center"/>
            <w:hideMark/>
          </w:tcPr>
          <w:p w14:paraId="0BB3C36C"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10,253,007</w:t>
            </w:r>
          </w:p>
        </w:tc>
      </w:tr>
      <w:tr w:rsidR="00F70B5A" w:rsidRPr="004E6E85" w14:paraId="62E3AD64" w14:textId="77777777" w:rsidTr="004E6E85">
        <w:trPr>
          <w:trHeight w:val="330"/>
        </w:trPr>
        <w:tc>
          <w:tcPr>
            <w:tcW w:w="3680" w:type="dxa"/>
            <w:gridSpan w:val="3"/>
            <w:tcBorders>
              <w:top w:val="double" w:sz="6" w:space="0" w:color="auto"/>
              <w:left w:val="single" w:sz="4" w:space="0" w:color="auto"/>
              <w:bottom w:val="single" w:sz="8" w:space="0" w:color="auto"/>
              <w:right w:val="single" w:sz="8" w:space="0" w:color="000000"/>
            </w:tcBorders>
            <w:shd w:val="clear" w:color="auto" w:fill="auto"/>
            <w:noWrap/>
            <w:vAlign w:val="center"/>
            <w:hideMark/>
          </w:tcPr>
          <w:p w14:paraId="2255EC67" w14:textId="77777777" w:rsidR="004E6E85" w:rsidRPr="004E6E85" w:rsidRDefault="004E6E85" w:rsidP="004E6E85">
            <w:pPr>
              <w:spacing w:after="0"/>
              <w:rPr>
                <w:rFonts w:ascii="Calibri" w:hAnsi="Calibri" w:cs="Calibri"/>
                <w:b/>
                <w:bCs/>
                <w:color w:val="000000"/>
                <w:sz w:val="20"/>
                <w:szCs w:val="20"/>
              </w:rPr>
            </w:pPr>
            <w:r w:rsidRPr="004E6E85">
              <w:rPr>
                <w:rFonts w:ascii="Calibri" w:hAnsi="Calibri" w:cs="Calibri"/>
                <w:b/>
                <w:bCs/>
                <w:color w:val="000000"/>
                <w:sz w:val="20"/>
                <w:szCs w:val="20"/>
              </w:rPr>
              <w:t>Total Local Government Partnerships (‘000s)</w:t>
            </w:r>
          </w:p>
        </w:tc>
        <w:tc>
          <w:tcPr>
            <w:tcW w:w="1350" w:type="dxa"/>
            <w:tcBorders>
              <w:top w:val="double" w:sz="6" w:space="0" w:color="auto"/>
              <w:left w:val="nil"/>
              <w:bottom w:val="single" w:sz="8" w:space="0" w:color="auto"/>
              <w:right w:val="single" w:sz="8" w:space="0" w:color="auto"/>
            </w:tcBorders>
            <w:shd w:val="clear" w:color="auto" w:fill="auto"/>
            <w:noWrap/>
            <w:vAlign w:val="center"/>
            <w:hideMark/>
          </w:tcPr>
          <w:p w14:paraId="555AF871"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204,181</w:t>
            </w:r>
          </w:p>
        </w:tc>
        <w:tc>
          <w:tcPr>
            <w:tcW w:w="1170" w:type="dxa"/>
            <w:tcBorders>
              <w:top w:val="double" w:sz="6" w:space="0" w:color="auto"/>
              <w:left w:val="nil"/>
              <w:bottom w:val="single" w:sz="8" w:space="0" w:color="auto"/>
              <w:right w:val="single" w:sz="8" w:space="0" w:color="auto"/>
            </w:tcBorders>
            <w:shd w:val="clear" w:color="auto" w:fill="auto"/>
            <w:noWrap/>
            <w:vAlign w:val="center"/>
            <w:hideMark/>
          </w:tcPr>
          <w:p w14:paraId="1DF9FCC4"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28</w:t>
            </w:r>
          </w:p>
        </w:tc>
        <w:tc>
          <w:tcPr>
            <w:tcW w:w="1080" w:type="dxa"/>
            <w:tcBorders>
              <w:top w:val="double" w:sz="6" w:space="0" w:color="auto"/>
              <w:left w:val="nil"/>
              <w:bottom w:val="single" w:sz="8" w:space="0" w:color="auto"/>
              <w:right w:val="single" w:sz="8" w:space="0" w:color="auto"/>
            </w:tcBorders>
            <w:shd w:val="clear" w:color="auto" w:fill="auto"/>
            <w:noWrap/>
            <w:vAlign w:val="center"/>
            <w:hideMark/>
          </w:tcPr>
          <w:p w14:paraId="1A62AC65"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202</w:t>
            </w:r>
          </w:p>
        </w:tc>
        <w:tc>
          <w:tcPr>
            <w:tcW w:w="1260" w:type="dxa"/>
            <w:tcBorders>
              <w:top w:val="double" w:sz="6" w:space="0" w:color="auto"/>
              <w:left w:val="nil"/>
              <w:bottom w:val="single" w:sz="8" w:space="0" w:color="auto"/>
              <w:right w:val="single" w:sz="8" w:space="0" w:color="auto"/>
            </w:tcBorders>
            <w:shd w:val="clear" w:color="auto" w:fill="auto"/>
            <w:noWrap/>
            <w:vAlign w:val="center"/>
            <w:hideMark/>
          </w:tcPr>
          <w:p w14:paraId="567C5337"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$159,816</w:t>
            </w:r>
          </w:p>
        </w:tc>
        <w:tc>
          <w:tcPr>
            <w:tcW w:w="1170" w:type="dxa"/>
            <w:tcBorders>
              <w:top w:val="double" w:sz="6" w:space="0" w:color="auto"/>
              <w:left w:val="nil"/>
              <w:bottom w:val="single" w:sz="8" w:space="0" w:color="auto"/>
              <w:right w:val="single" w:sz="8" w:space="0" w:color="auto"/>
            </w:tcBorders>
            <w:shd w:val="clear" w:color="auto" w:fill="auto"/>
            <w:noWrap/>
            <w:vAlign w:val="center"/>
            <w:hideMark/>
          </w:tcPr>
          <w:p w14:paraId="7A914B7B"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92,617</w:t>
            </w:r>
          </w:p>
        </w:tc>
        <w:tc>
          <w:tcPr>
            <w:tcW w:w="1080" w:type="dxa"/>
            <w:tcBorders>
              <w:top w:val="double" w:sz="6" w:space="0" w:color="auto"/>
              <w:left w:val="nil"/>
              <w:bottom w:val="single" w:sz="8" w:space="0" w:color="auto"/>
              <w:right w:val="single" w:sz="8" w:space="0" w:color="auto"/>
            </w:tcBorders>
            <w:shd w:val="clear" w:color="auto" w:fill="auto"/>
            <w:noWrap/>
            <w:vAlign w:val="center"/>
            <w:hideMark/>
          </w:tcPr>
          <w:p w14:paraId="33099A1B"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10</w:t>
            </w:r>
          </w:p>
        </w:tc>
        <w:tc>
          <w:tcPr>
            <w:tcW w:w="1080" w:type="dxa"/>
            <w:tcBorders>
              <w:top w:val="double" w:sz="6" w:space="0" w:color="auto"/>
              <w:left w:val="nil"/>
              <w:bottom w:val="single" w:sz="8" w:space="0" w:color="auto"/>
              <w:right w:val="single" w:sz="8" w:space="0" w:color="auto"/>
            </w:tcBorders>
            <w:shd w:val="clear" w:color="auto" w:fill="auto"/>
            <w:noWrap/>
            <w:vAlign w:val="center"/>
            <w:hideMark/>
          </w:tcPr>
          <w:p w14:paraId="1269D15B"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183</w:t>
            </w:r>
          </w:p>
        </w:tc>
        <w:tc>
          <w:tcPr>
            <w:tcW w:w="1188" w:type="dxa"/>
            <w:tcBorders>
              <w:top w:val="double" w:sz="6" w:space="0" w:color="auto"/>
              <w:left w:val="nil"/>
              <w:bottom w:val="single" w:sz="8" w:space="0" w:color="auto"/>
              <w:right w:val="single" w:sz="8" w:space="0" w:color="auto"/>
            </w:tcBorders>
            <w:shd w:val="clear" w:color="auto" w:fill="auto"/>
            <w:noWrap/>
            <w:vAlign w:val="center"/>
            <w:hideMark/>
          </w:tcPr>
          <w:p w14:paraId="009157D8"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$75,313</w:t>
            </w:r>
          </w:p>
        </w:tc>
      </w:tr>
      <w:tr w:rsidR="00F70B5A" w:rsidRPr="004E6E85" w14:paraId="319E1CF1" w14:textId="77777777" w:rsidTr="004E6E85">
        <w:trPr>
          <w:trHeight w:val="315"/>
        </w:trPr>
        <w:tc>
          <w:tcPr>
            <w:tcW w:w="3680"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537FD0CF" w14:textId="77777777" w:rsidR="004E6E85" w:rsidRPr="004E6E85" w:rsidRDefault="004E6E85" w:rsidP="004E6E85">
            <w:pPr>
              <w:spacing w:after="0"/>
              <w:rPr>
                <w:rFonts w:ascii="Calibri" w:hAnsi="Calibri" w:cs="Calibri"/>
                <w:b/>
                <w:bCs/>
                <w:color w:val="000000"/>
                <w:sz w:val="20"/>
                <w:szCs w:val="20"/>
              </w:rPr>
            </w:pPr>
            <w:r w:rsidRPr="004E6E85">
              <w:rPr>
                <w:rFonts w:ascii="Calibri" w:hAnsi="Calibri" w:cs="Calibri"/>
                <w:b/>
                <w:bCs/>
                <w:color w:val="000000"/>
                <w:sz w:val="20"/>
                <w:szCs w:val="20"/>
              </w:rPr>
              <w:t>Total EE Portfolio (‘000s)</w:t>
            </w:r>
          </w:p>
        </w:tc>
        <w:tc>
          <w:tcPr>
            <w:tcW w:w="1350" w:type="dxa"/>
            <w:tcBorders>
              <w:top w:val="nil"/>
              <w:left w:val="nil"/>
              <w:bottom w:val="single" w:sz="8" w:space="0" w:color="auto"/>
              <w:right w:val="single" w:sz="8" w:space="0" w:color="auto"/>
            </w:tcBorders>
            <w:shd w:val="clear" w:color="auto" w:fill="auto"/>
            <w:noWrap/>
            <w:vAlign w:val="center"/>
            <w:hideMark/>
          </w:tcPr>
          <w:p w14:paraId="697A87B0"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4,521,314</w:t>
            </w:r>
          </w:p>
        </w:tc>
        <w:tc>
          <w:tcPr>
            <w:tcW w:w="1170" w:type="dxa"/>
            <w:tcBorders>
              <w:top w:val="nil"/>
              <w:left w:val="nil"/>
              <w:bottom w:val="single" w:sz="8" w:space="0" w:color="auto"/>
              <w:right w:val="single" w:sz="8" w:space="0" w:color="auto"/>
            </w:tcBorders>
            <w:shd w:val="clear" w:color="auto" w:fill="auto"/>
            <w:noWrap/>
            <w:vAlign w:val="center"/>
            <w:hideMark/>
          </w:tcPr>
          <w:p w14:paraId="1CB459C2"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868</w:t>
            </w:r>
          </w:p>
        </w:tc>
        <w:tc>
          <w:tcPr>
            <w:tcW w:w="1080" w:type="dxa"/>
            <w:tcBorders>
              <w:top w:val="nil"/>
              <w:left w:val="nil"/>
              <w:bottom w:val="single" w:sz="8" w:space="0" w:color="auto"/>
              <w:right w:val="single" w:sz="8" w:space="0" w:color="auto"/>
            </w:tcBorders>
            <w:shd w:val="clear" w:color="auto" w:fill="auto"/>
            <w:noWrap/>
            <w:vAlign w:val="center"/>
            <w:hideMark/>
          </w:tcPr>
          <w:p w14:paraId="4DE433C1"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126,755</w:t>
            </w:r>
          </w:p>
        </w:tc>
        <w:tc>
          <w:tcPr>
            <w:tcW w:w="1260" w:type="dxa"/>
            <w:tcBorders>
              <w:top w:val="nil"/>
              <w:left w:val="nil"/>
              <w:bottom w:val="single" w:sz="8" w:space="0" w:color="auto"/>
              <w:right w:val="single" w:sz="8" w:space="0" w:color="auto"/>
            </w:tcBorders>
            <w:shd w:val="clear" w:color="auto" w:fill="auto"/>
            <w:noWrap/>
            <w:vAlign w:val="center"/>
            <w:hideMark/>
          </w:tcPr>
          <w:p w14:paraId="46A24981"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 xml:space="preserve">$2,650,178 </w:t>
            </w:r>
          </w:p>
        </w:tc>
        <w:tc>
          <w:tcPr>
            <w:tcW w:w="1170" w:type="dxa"/>
            <w:tcBorders>
              <w:top w:val="nil"/>
              <w:left w:val="nil"/>
              <w:bottom w:val="single" w:sz="8" w:space="0" w:color="auto"/>
              <w:right w:val="single" w:sz="8" w:space="0" w:color="auto"/>
            </w:tcBorders>
            <w:shd w:val="clear" w:color="auto" w:fill="auto"/>
            <w:noWrap/>
            <w:vAlign w:val="center"/>
            <w:hideMark/>
          </w:tcPr>
          <w:p w14:paraId="5AEAC443"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2,036,397</w:t>
            </w:r>
          </w:p>
        </w:tc>
        <w:tc>
          <w:tcPr>
            <w:tcW w:w="1080" w:type="dxa"/>
            <w:tcBorders>
              <w:top w:val="nil"/>
              <w:left w:val="nil"/>
              <w:bottom w:val="single" w:sz="8" w:space="0" w:color="auto"/>
              <w:right w:val="single" w:sz="8" w:space="0" w:color="auto"/>
            </w:tcBorders>
            <w:shd w:val="clear" w:color="auto" w:fill="auto"/>
            <w:noWrap/>
            <w:vAlign w:val="center"/>
            <w:hideMark/>
          </w:tcPr>
          <w:p w14:paraId="7B78157A"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351</w:t>
            </w:r>
          </w:p>
        </w:tc>
        <w:tc>
          <w:tcPr>
            <w:tcW w:w="1080" w:type="dxa"/>
            <w:tcBorders>
              <w:top w:val="nil"/>
              <w:left w:val="nil"/>
              <w:bottom w:val="single" w:sz="8" w:space="0" w:color="auto"/>
              <w:right w:val="single" w:sz="8" w:space="0" w:color="auto"/>
            </w:tcBorders>
            <w:shd w:val="clear" w:color="auto" w:fill="auto"/>
            <w:noWrap/>
            <w:vAlign w:val="center"/>
            <w:hideMark/>
          </w:tcPr>
          <w:p w14:paraId="48DCF30A"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61,494</w:t>
            </w:r>
          </w:p>
        </w:tc>
        <w:tc>
          <w:tcPr>
            <w:tcW w:w="1188" w:type="dxa"/>
            <w:tcBorders>
              <w:top w:val="nil"/>
              <w:left w:val="nil"/>
              <w:bottom w:val="single" w:sz="8" w:space="0" w:color="auto"/>
              <w:right w:val="single" w:sz="8" w:space="0" w:color="auto"/>
            </w:tcBorders>
            <w:shd w:val="clear" w:color="auto" w:fill="auto"/>
            <w:noWrap/>
            <w:vAlign w:val="center"/>
            <w:hideMark/>
          </w:tcPr>
          <w:p w14:paraId="5F649B13"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 xml:space="preserve">$1,334,194 </w:t>
            </w:r>
          </w:p>
        </w:tc>
      </w:tr>
      <w:tr w:rsidR="00F70B5A" w:rsidRPr="004E6E85" w14:paraId="1A890F73" w14:textId="77777777" w:rsidTr="004E6E85">
        <w:trPr>
          <w:trHeight w:val="315"/>
        </w:trPr>
        <w:tc>
          <w:tcPr>
            <w:tcW w:w="3680"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19C918C1" w14:textId="77777777" w:rsidR="004E6E85" w:rsidRPr="004E6E85" w:rsidRDefault="004E6E85" w:rsidP="004E6E85">
            <w:pPr>
              <w:spacing w:after="0"/>
              <w:rPr>
                <w:rFonts w:ascii="Calibri" w:hAnsi="Calibri" w:cs="Calibri"/>
                <w:b/>
                <w:bCs/>
                <w:color w:val="000000"/>
                <w:sz w:val="20"/>
                <w:szCs w:val="20"/>
              </w:rPr>
            </w:pPr>
            <w:r w:rsidRPr="004E6E85">
              <w:rPr>
                <w:rFonts w:ascii="Calibri" w:hAnsi="Calibri" w:cs="Calibri"/>
                <w:b/>
                <w:bCs/>
                <w:color w:val="000000"/>
                <w:sz w:val="20"/>
                <w:szCs w:val="20"/>
              </w:rPr>
              <w:t>Percentage of Total EE Portfolio</w:t>
            </w:r>
          </w:p>
        </w:tc>
        <w:tc>
          <w:tcPr>
            <w:tcW w:w="1350" w:type="dxa"/>
            <w:tcBorders>
              <w:top w:val="nil"/>
              <w:left w:val="nil"/>
              <w:bottom w:val="single" w:sz="8" w:space="0" w:color="auto"/>
              <w:right w:val="single" w:sz="8" w:space="0" w:color="auto"/>
            </w:tcBorders>
            <w:shd w:val="clear" w:color="auto" w:fill="auto"/>
            <w:noWrap/>
            <w:vAlign w:val="center"/>
            <w:hideMark/>
          </w:tcPr>
          <w:p w14:paraId="52C7575D"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5%</w:t>
            </w:r>
          </w:p>
        </w:tc>
        <w:tc>
          <w:tcPr>
            <w:tcW w:w="1170" w:type="dxa"/>
            <w:tcBorders>
              <w:top w:val="nil"/>
              <w:left w:val="nil"/>
              <w:bottom w:val="single" w:sz="8" w:space="0" w:color="auto"/>
              <w:right w:val="single" w:sz="8" w:space="0" w:color="auto"/>
            </w:tcBorders>
            <w:shd w:val="clear" w:color="auto" w:fill="auto"/>
            <w:noWrap/>
            <w:vAlign w:val="center"/>
            <w:hideMark/>
          </w:tcPr>
          <w:p w14:paraId="446F6DEA"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3%</w:t>
            </w:r>
          </w:p>
        </w:tc>
        <w:tc>
          <w:tcPr>
            <w:tcW w:w="1080" w:type="dxa"/>
            <w:tcBorders>
              <w:top w:val="nil"/>
              <w:left w:val="nil"/>
              <w:bottom w:val="single" w:sz="8" w:space="0" w:color="auto"/>
              <w:right w:val="single" w:sz="8" w:space="0" w:color="auto"/>
            </w:tcBorders>
            <w:shd w:val="clear" w:color="auto" w:fill="auto"/>
            <w:noWrap/>
            <w:vAlign w:val="center"/>
            <w:hideMark/>
          </w:tcPr>
          <w:p w14:paraId="01D88FC4"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0.2%</w:t>
            </w:r>
          </w:p>
        </w:tc>
        <w:tc>
          <w:tcPr>
            <w:tcW w:w="1260" w:type="dxa"/>
            <w:tcBorders>
              <w:top w:val="nil"/>
              <w:left w:val="nil"/>
              <w:bottom w:val="single" w:sz="8" w:space="0" w:color="auto"/>
              <w:right w:val="single" w:sz="8" w:space="0" w:color="auto"/>
            </w:tcBorders>
            <w:shd w:val="clear" w:color="auto" w:fill="auto"/>
            <w:noWrap/>
            <w:vAlign w:val="center"/>
            <w:hideMark/>
          </w:tcPr>
          <w:p w14:paraId="6C0FF8F0"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6%</w:t>
            </w:r>
          </w:p>
        </w:tc>
        <w:tc>
          <w:tcPr>
            <w:tcW w:w="1170" w:type="dxa"/>
            <w:tcBorders>
              <w:top w:val="nil"/>
              <w:left w:val="nil"/>
              <w:bottom w:val="single" w:sz="8" w:space="0" w:color="auto"/>
              <w:right w:val="single" w:sz="8" w:space="0" w:color="auto"/>
            </w:tcBorders>
            <w:shd w:val="clear" w:color="auto" w:fill="auto"/>
            <w:noWrap/>
            <w:vAlign w:val="center"/>
            <w:hideMark/>
          </w:tcPr>
          <w:p w14:paraId="3BCE0BDF"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5%</w:t>
            </w:r>
          </w:p>
        </w:tc>
        <w:tc>
          <w:tcPr>
            <w:tcW w:w="1080" w:type="dxa"/>
            <w:tcBorders>
              <w:top w:val="nil"/>
              <w:left w:val="nil"/>
              <w:bottom w:val="single" w:sz="8" w:space="0" w:color="auto"/>
              <w:right w:val="single" w:sz="8" w:space="0" w:color="auto"/>
            </w:tcBorders>
            <w:shd w:val="clear" w:color="auto" w:fill="auto"/>
            <w:noWrap/>
            <w:vAlign w:val="center"/>
            <w:hideMark/>
          </w:tcPr>
          <w:p w14:paraId="6AAA3E27"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3%</w:t>
            </w:r>
          </w:p>
        </w:tc>
        <w:tc>
          <w:tcPr>
            <w:tcW w:w="1080" w:type="dxa"/>
            <w:tcBorders>
              <w:top w:val="nil"/>
              <w:left w:val="nil"/>
              <w:bottom w:val="single" w:sz="8" w:space="0" w:color="auto"/>
              <w:right w:val="single" w:sz="8" w:space="0" w:color="auto"/>
            </w:tcBorders>
            <w:shd w:val="clear" w:color="auto" w:fill="auto"/>
            <w:noWrap/>
            <w:vAlign w:val="center"/>
            <w:hideMark/>
          </w:tcPr>
          <w:p w14:paraId="201F5DB3"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0.3%</w:t>
            </w:r>
          </w:p>
        </w:tc>
        <w:tc>
          <w:tcPr>
            <w:tcW w:w="1188" w:type="dxa"/>
            <w:tcBorders>
              <w:top w:val="nil"/>
              <w:left w:val="nil"/>
              <w:bottom w:val="single" w:sz="8" w:space="0" w:color="auto"/>
              <w:right w:val="single" w:sz="8" w:space="0" w:color="auto"/>
            </w:tcBorders>
            <w:shd w:val="clear" w:color="auto" w:fill="auto"/>
            <w:noWrap/>
            <w:vAlign w:val="center"/>
            <w:hideMark/>
          </w:tcPr>
          <w:p w14:paraId="6E5A5558" w14:textId="77777777" w:rsidR="004E6E85" w:rsidRPr="004E6E85" w:rsidRDefault="004E6E85" w:rsidP="004E6E85">
            <w:pPr>
              <w:spacing w:after="0"/>
              <w:jc w:val="center"/>
              <w:rPr>
                <w:rFonts w:ascii="Calibri" w:hAnsi="Calibri" w:cs="Calibri"/>
                <w:b/>
                <w:bCs/>
                <w:color w:val="000000"/>
                <w:sz w:val="20"/>
                <w:szCs w:val="20"/>
              </w:rPr>
            </w:pPr>
            <w:r w:rsidRPr="004E6E85">
              <w:rPr>
                <w:rFonts w:ascii="Calibri" w:hAnsi="Calibri" w:cs="Calibri"/>
                <w:b/>
                <w:bCs/>
                <w:color w:val="000000"/>
                <w:sz w:val="20"/>
                <w:szCs w:val="20"/>
              </w:rPr>
              <w:t>6%</w:t>
            </w:r>
          </w:p>
        </w:tc>
      </w:tr>
    </w:tbl>
    <w:p w14:paraId="7B9ED06C" w14:textId="6F2D5964" w:rsidR="00321021" w:rsidRDefault="00321021" w:rsidP="001C697B">
      <w:pPr>
        <w:pStyle w:val="Tablenote"/>
        <w:ind w:left="180"/>
        <w:rPr>
          <w:rStyle w:val="Hyperlink"/>
          <w:sz w:val="18"/>
          <w:szCs w:val="18"/>
        </w:rPr>
      </w:pPr>
      <w:r w:rsidRPr="00637145">
        <w:rPr>
          <w:b/>
        </w:rPr>
        <w:t>*</w:t>
      </w:r>
      <w:r w:rsidRPr="00637145">
        <w:t xml:space="preserve">Data taken from the California Energy Efficiency Website, </w:t>
      </w:r>
      <w:r w:rsidR="00C67FBF">
        <w:t>August</w:t>
      </w:r>
      <w:r w:rsidR="00C67FBF" w:rsidRPr="00637145">
        <w:t xml:space="preserve"> </w:t>
      </w:r>
      <w:r w:rsidRPr="00637145">
        <w:t>201</w:t>
      </w:r>
      <w:r>
        <w:t>5</w:t>
      </w:r>
      <w:r w:rsidRPr="00637145">
        <w:t xml:space="preserve">. </w:t>
      </w:r>
      <w:r w:rsidRPr="002E071B">
        <w:rPr>
          <w:sz w:val="18"/>
          <w:szCs w:val="18"/>
        </w:rPr>
        <w:t>http://eestats.cpuc.ca.gov/Views/EEDataPortal.aspx</w:t>
      </w:r>
      <w:r w:rsidR="002E071B">
        <w:rPr>
          <w:sz w:val="18"/>
          <w:szCs w:val="18"/>
        </w:rPr>
        <w:t>/</w:t>
      </w:r>
    </w:p>
    <w:p w14:paraId="4C2C2E52" w14:textId="77777777" w:rsidR="008D6608" w:rsidRDefault="008D6608" w:rsidP="00321021">
      <w:pPr>
        <w:pStyle w:val="Tablenote"/>
        <w:rPr>
          <w:rStyle w:val="Hyperlink"/>
          <w:sz w:val="18"/>
          <w:szCs w:val="18"/>
        </w:rPr>
      </w:pPr>
    </w:p>
    <w:p w14:paraId="6F71CC63" w14:textId="77777777" w:rsidR="008D6608" w:rsidRDefault="008D6608" w:rsidP="00321021">
      <w:pPr>
        <w:pStyle w:val="Tablenote"/>
        <w:rPr>
          <w:rStyle w:val="Hyperlink"/>
          <w:sz w:val="18"/>
          <w:szCs w:val="18"/>
        </w:rPr>
      </w:pPr>
      <w:bookmarkStart w:id="35" w:name="_GoBack"/>
      <w:bookmarkEnd w:id="35"/>
    </w:p>
    <w:p w14:paraId="38C0A61B" w14:textId="77777777" w:rsidR="008D6608" w:rsidRDefault="008D6608" w:rsidP="00321021">
      <w:pPr>
        <w:pStyle w:val="Tablenote"/>
        <w:rPr>
          <w:b/>
        </w:rPr>
        <w:sectPr w:rsidR="008D6608" w:rsidSect="00E92623">
          <w:headerReference w:type="default" r:id="rId13"/>
          <w:footerReference w:type="default" r:id="rId14"/>
          <w:headerReference w:type="first" r:id="rId15"/>
          <w:footerReference w:type="first" r:id="rId16"/>
          <w:pgSz w:w="15840" w:h="12240" w:orient="landscape"/>
          <w:pgMar w:top="1440" w:right="1440" w:bottom="1440" w:left="1440" w:header="720" w:footer="720" w:gutter="0"/>
          <w:cols w:space="720"/>
          <w:titlePg/>
          <w:docGrid w:linePitch="360"/>
        </w:sectPr>
      </w:pPr>
    </w:p>
    <w:p w14:paraId="34FA50F2" w14:textId="03CA9F49" w:rsidR="00321021" w:rsidRPr="00CD487C" w:rsidRDefault="001F4E3F" w:rsidP="00470292">
      <w:pPr>
        <w:pStyle w:val="Heading3"/>
      </w:pPr>
      <w:r>
        <w:lastRenderedPageBreak/>
        <w:t>Conditions</w:t>
      </w:r>
      <w:r w:rsidR="00CD487C">
        <w:t xml:space="preserve"> Affecting </w:t>
      </w:r>
      <w:r w:rsidR="00321021" w:rsidRPr="00CD487C">
        <w:t>Local Government P</w:t>
      </w:r>
      <w:r w:rsidR="00CD487C">
        <w:t>artnerships</w:t>
      </w:r>
    </w:p>
    <w:p w14:paraId="02001721" w14:textId="32CA0883" w:rsidR="00321021" w:rsidRDefault="004D73F1" w:rsidP="00E004A8">
      <w:pPr>
        <w:pStyle w:val="body11"/>
      </w:pPr>
      <w:r w:rsidRPr="00CD487C">
        <w:t xml:space="preserve">With the U.S. economy </w:t>
      </w:r>
      <w:r w:rsidR="00430268" w:rsidRPr="00CD487C">
        <w:t>earnestly recovering</w:t>
      </w:r>
      <w:r w:rsidRPr="00CD487C">
        <w:t xml:space="preserve"> from the Great Recession, local agencies have begun to rebound from the staff </w:t>
      </w:r>
      <w:r w:rsidR="007E7CB6" w:rsidRPr="00CD487C">
        <w:t>l</w:t>
      </w:r>
      <w:r w:rsidRPr="00CD487C">
        <w:t xml:space="preserve">ayoffs that began in late 2008 and persisted until about mid-2013. </w:t>
      </w:r>
      <w:r w:rsidR="00A77722" w:rsidRPr="00CD487C">
        <w:t xml:space="preserve">The upshot of the improved economic outlook is that </w:t>
      </w:r>
      <w:r w:rsidR="00321021" w:rsidRPr="00CD487C">
        <w:t xml:space="preserve">local agencies </w:t>
      </w:r>
      <w:r w:rsidR="00A77722" w:rsidRPr="00CD487C">
        <w:t xml:space="preserve">may be in a better position to elevate </w:t>
      </w:r>
      <w:r w:rsidR="00321021" w:rsidRPr="00CD487C">
        <w:t xml:space="preserve">energy efficiency efforts </w:t>
      </w:r>
      <w:r w:rsidR="00A77722" w:rsidRPr="00CD487C">
        <w:t>as a priority and to put resources toward the State’s climate goals.</w:t>
      </w:r>
      <w:r w:rsidR="00800EA9" w:rsidRPr="00CD487C">
        <w:t xml:space="preserve"> Still, </w:t>
      </w:r>
      <w:r w:rsidR="00CD487C">
        <w:t>some</w:t>
      </w:r>
      <w:r w:rsidR="00800EA9" w:rsidRPr="00CD487C">
        <w:t xml:space="preserve"> local governments in California </w:t>
      </w:r>
      <w:r w:rsidR="00CD487C">
        <w:t xml:space="preserve">continue to struggle financially and </w:t>
      </w:r>
      <w:r w:rsidR="00800EA9" w:rsidRPr="00CD487C">
        <w:t>their ability to deliver beyond core public health and safety services</w:t>
      </w:r>
      <w:r w:rsidR="00CD487C">
        <w:t xml:space="preserve"> </w:t>
      </w:r>
      <w:r w:rsidR="009973BB">
        <w:t>remains</w:t>
      </w:r>
      <w:r w:rsidR="00CD487C">
        <w:t xml:space="preserve"> </w:t>
      </w:r>
      <w:r w:rsidR="009973BB">
        <w:t>constrain</w:t>
      </w:r>
      <w:r w:rsidR="00CD487C">
        <w:t>ed</w:t>
      </w:r>
      <w:r w:rsidR="00800EA9" w:rsidRPr="00CD487C">
        <w:t>. One example, the SCE-</w:t>
      </w:r>
      <w:proofErr w:type="spellStart"/>
      <w:r w:rsidR="00800EA9" w:rsidRPr="00CD487C">
        <w:t>SoCalGas</w:t>
      </w:r>
      <w:proofErr w:type="spellEnd"/>
      <w:r w:rsidR="00800EA9" w:rsidRPr="00CD487C">
        <w:t xml:space="preserve"> Lancaster LGP, dating to 2012, will be folding as of January 2016 due to acute budget issues at the city that have led to </w:t>
      </w:r>
      <w:del w:id="36" w:author="Battis, Jeremy" w:date="2015-11-18T12:40:00Z">
        <w:r w:rsidR="00800EA9" w:rsidRPr="00CD487C" w:rsidDel="00196E4C">
          <w:delText xml:space="preserve">intensive </w:delText>
        </w:r>
      </w:del>
      <w:ins w:id="37" w:author="Battis, Jeremy" w:date="2015-11-18T12:40:00Z">
        <w:r w:rsidR="00196E4C">
          <w:t>deep</w:t>
        </w:r>
        <w:r w:rsidR="00196E4C" w:rsidRPr="00CD487C">
          <w:t xml:space="preserve"> </w:t>
        </w:r>
      </w:ins>
      <w:r w:rsidR="00800EA9" w:rsidRPr="00CD487C">
        <w:t>staff layoffs.</w:t>
      </w:r>
      <w:del w:id="38" w:author="Battis, Jeremy" w:date="2015-11-18T12:58:00Z">
        <w:r w:rsidR="00972AA5" w:rsidDel="003312EF">
          <w:delText xml:space="preserve">  </w:delText>
        </w:r>
      </w:del>
      <w:ins w:id="39" w:author="Battis, Jeremy" w:date="2015-11-18T12:58:00Z">
        <w:r w:rsidR="003312EF">
          <w:t xml:space="preserve"> </w:t>
        </w:r>
      </w:ins>
    </w:p>
    <w:p w14:paraId="61F96223" w14:textId="2D12B10A" w:rsidR="002A5489" w:rsidRDefault="008F4905" w:rsidP="00321021">
      <w:pPr>
        <w:pStyle w:val="body11"/>
      </w:pPr>
      <w:r>
        <w:t>C</w:t>
      </w:r>
      <w:r w:rsidR="007E7CB6">
        <w:t xml:space="preserve">hallenges </w:t>
      </w:r>
      <w:r w:rsidR="003A59D0">
        <w:t xml:space="preserve">in </w:t>
      </w:r>
      <w:r>
        <w:t>obtain</w:t>
      </w:r>
      <w:r w:rsidR="003A59D0">
        <w:t>ing quality and affordable</w:t>
      </w:r>
      <w:r w:rsidR="00236411">
        <w:t xml:space="preserve"> </w:t>
      </w:r>
      <w:r w:rsidR="007E7CB6">
        <w:t>program evaluation</w:t>
      </w:r>
      <w:r w:rsidR="00470292">
        <w:t>s</w:t>
      </w:r>
      <w:r w:rsidR="003A59D0">
        <w:t xml:space="preserve"> </w:t>
      </w:r>
      <w:r>
        <w:t xml:space="preserve">within the IOU LGP sector </w:t>
      </w:r>
      <w:r w:rsidR="003A59D0">
        <w:t>include</w:t>
      </w:r>
      <w:r w:rsidR="007E7CB6">
        <w:t xml:space="preserve"> the</w:t>
      </w:r>
      <w:r w:rsidR="003A59D0">
        <w:t xml:space="preserve"> absence of </w:t>
      </w:r>
      <w:r w:rsidR="007E7CB6">
        <w:t>Statewide</w:t>
      </w:r>
      <w:r w:rsidR="003A59D0">
        <w:t xml:space="preserve"> program</w:t>
      </w:r>
      <w:r w:rsidR="007E7CB6">
        <w:t xml:space="preserve"> </w:t>
      </w:r>
      <w:r w:rsidR="003A59D0">
        <w:t xml:space="preserve">uniformity that results in </w:t>
      </w:r>
      <w:r w:rsidR="007E7CB6">
        <w:t xml:space="preserve">four IOU models with different </w:t>
      </w:r>
      <w:r w:rsidR="00654E27">
        <w:t>emphases and resource-to-non-resource treatment</w:t>
      </w:r>
      <w:r w:rsidR="003A59D0">
        <w:t xml:space="preserve">, subpar data collection and reporting, and a vast and </w:t>
      </w:r>
      <w:r w:rsidR="007E7CB6">
        <w:t>diverse</w:t>
      </w:r>
      <w:r w:rsidR="00CB23DB">
        <w:t xml:space="preserve"> sector</w:t>
      </w:r>
      <w:r w:rsidR="00CD487C">
        <w:t xml:space="preserve"> with </w:t>
      </w:r>
      <w:r w:rsidR="003A59D0">
        <w:t>approximately</w:t>
      </w:r>
      <w:r w:rsidR="00654E27">
        <w:t xml:space="preserve"> 55 LGPs spanning all 58 California counties </w:t>
      </w:r>
      <w:r w:rsidR="0053598B">
        <w:t xml:space="preserve">(and many more cities) </w:t>
      </w:r>
      <w:r w:rsidR="002A5489">
        <w:t xml:space="preserve">except for those few counties </w:t>
      </w:r>
      <w:r w:rsidR="00654E27">
        <w:t xml:space="preserve">outside an IOU territory. Thus, </w:t>
      </w:r>
      <w:r w:rsidR="003A59D0">
        <w:t xml:space="preserve">a starting point for </w:t>
      </w:r>
      <w:r w:rsidR="002A5489">
        <w:t xml:space="preserve">effective evaluation of this sector </w:t>
      </w:r>
      <w:r w:rsidR="003A59D0">
        <w:t xml:space="preserve">would be to recognize and comprehend </w:t>
      </w:r>
      <w:r w:rsidR="007E7CB6">
        <w:t>each</w:t>
      </w:r>
      <w:r w:rsidR="00F47D17">
        <w:t xml:space="preserve"> </w:t>
      </w:r>
      <w:r w:rsidR="007F6A2D">
        <w:t>IOU</w:t>
      </w:r>
      <w:r w:rsidR="00136879">
        <w:t>’s</w:t>
      </w:r>
      <w:r w:rsidR="00CD487C">
        <w:t xml:space="preserve"> </w:t>
      </w:r>
      <w:r w:rsidR="002A5489">
        <w:t xml:space="preserve">approach to </w:t>
      </w:r>
      <w:r w:rsidR="007F6A2D">
        <w:t>exercising its discretion in how to administer its LGP programs.</w:t>
      </w:r>
      <w:r w:rsidR="007F6A2D" w:rsidDel="007F6A2D">
        <w:t xml:space="preserve"> </w:t>
      </w:r>
    </w:p>
    <w:p w14:paraId="37D54B96" w14:textId="77777777" w:rsidR="00123936" w:rsidRDefault="00123936" w:rsidP="00321021">
      <w:pPr>
        <w:pStyle w:val="body11"/>
      </w:pPr>
    </w:p>
    <w:p w14:paraId="43864F37" w14:textId="77777777" w:rsidR="00321021" w:rsidRDefault="00321021" w:rsidP="00321021">
      <w:pPr>
        <w:pStyle w:val="Heading3"/>
      </w:pPr>
      <w:bookmarkStart w:id="40" w:name="_Toc414614799"/>
      <w:r>
        <w:t>2013-2014</w:t>
      </w:r>
      <w:r w:rsidRPr="000431FF">
        <w:t xml:space="preserve"> </w:t>
      </w:r>
      <w:r>
        <w:t xml:space="preserve">Local Government Partnerships </w:t>
      </w:r>
      <w:r w:rsidRPr="000431FF">
        <w:t>E</w:t>
      </w:r>
      <w:r>
        <w:t>M&amp;V S</w:t>
      </w:r>
      <w:bookmarkEnd w:id="40"/>
      <w:r>
        <w:t xml:space="preserve">tudies </w:t>
      </w:r>
    </w:p>
    <w:p w14:paraId="1299CF18" w14:textId="7115B54F" w:rsidR="00321021" w:rsidRPr="00C461C9" w:rsidRDefault="00321021" w:rsidP="00321021">
      <w:pPr>
        <w:pStyle w:val="body11"/>
      </w:pPr>
      <w:r w:rsidRPr="000A546B">
        <w:rPr>
          <w:rFonts w:eastAsia="Calibri"/>
        </w:rPr>
        <w:fldChar w:fldCharType="begin"/>
      </w:r>
      <w:r w:rsidRPr="000A546B">
        <w:rPr>
          <w:rFonts w:eastAsia="Calibri"/>
        </w:rPr>
        <w:instrText xml:space="preserve"> REF _Ref413134055 \h  \* MERGEFORMAT </w:instrText>
      </w:r>
      <w:r w:rsidRPr="000A546B">
        <w:rPr>
          <w:rFonts w:eastAsia="Calibri"/>
        </w:rPr>
      </w:r>
      <w:r w:rsidRPr="000A546B">
        <w:rPr>
          <w:rFonts w:eastAsia="Calibri"/>
        </w:rPr>
        <w:fldChar w:fldCharType="separate"/>
      </w:r>
      <w:r w:rsidR="0031433A" w:rsidRPr="003D3942">
        <w:t xml:space="preserve">Table </w:t>
      </w:r>
      <w:r w:rsidR="0031433A">
        <w:rPr>
          <w:noProof/>
        </w:rPr>
        <w:t>2</w:t>
      </w:r>
      <w:r w:rsidRPr="000A546B">
        <w:rPr>
          <w:rFonts w:eastAsia="Calibri"/>
        </w:rPr>
        <w:fldChar w:fldCharType="end"/>
      </w:r>
      <w:r>
        <w:rPr>
          <w:rFonts w:eastAsia="Calibri"/>
        </w:rPr>
        <w:t xml:space="preserve"> </w:t>
      </w:r>
      <w:r w:rsidRPr="0051295B">
        <w:rPr>
          <w:rFonts w:eastAsia="Calibri"/>
        </w:rPr>
        <w:t>presents the EM&amp;V</w:t>
      </w:r>
      <w:r>
        <w:rPr>
          <w:rFonts w:eastAsia="Calibri"/>
        </w:rPr>
        <w:t xml:space="preserve"> studies and budgets funded through the </w:t>
      </w:r>
      <w:r w:rsidRPr="0051295B">
        <w:rPr>
          <w:rFonts w:eastAsia="Calibri"/>
        </w:rPr>
        <w:t>2013-2014</w:t>
      </w:r>
      <w:r>
        <w:rPr>
          <w:rFonts w:eastAsia="Calibri"/>
        </w:rPr>
        <w:t xml:space="preserve"> cycle</w:t>
      </w:r>
      <w:r w:rsidRPr="0051295B">
        <w:rPr>
          <w:rFonts w:eastAsia="Calibri"/>
        </w:rPr>
        <w:t>.</w:t>
      </w:r>
      <w:r>
        <w:rPr>
          <w:rFonts w:eastAsia="Calibri"/>
        </w:rPr>
        <w:t xml:space="preserve"> </w:t>
      </w:r>
    </w:p>
    <w:p w14:paraId="31AA8497" w14:textId="231BD6E9" w:rsidR="00321021" w:rsidRPr="00C461C9" w:rsidRDefault="00321021" w:rsidP="00321021">
      <w:pPr>
        <w:pStyle w:val="Caption"/>
      </w:pPr>
      <w:bookmarkStart w:id="41" w:name="_Ref413134055"/>
      <w:bookmarkStart w:id="42" w:name="_Toc416688353"/>
      <w:bookmarkStart w:id="43" w:name="_Toc416704129"/>
      <w:bookmarkStart w:id="44" w:name="_Toc416708509"/>
      <w:proofErr w:type="gramStart"/>
      <w:r w:rsidRPr="003D3942">
        <w:t xml:space="preserve">Table </w:t>
      </w:r>
      <w:r w:rsidR="00B23563">
        <w:fldChar w:fldCharType="begin"/>
      </w:r>
      <w:r w:rsidR="00B23563">
        <w:instrText xml:space="preserve"> SEQ Table \* ARABIC </w:instrText>
      </w:r>
      <w:r w:rsidR="00B23563">
        <w:fldChar w:fldCharType="separate"/>
      </w:r>
      <w:r w:rsidR="0031433A">
        <w:rPr>
          <w:noProof/>
        </w:rPr>
        <w:t>2</w:t>
      </w:r>
      <w:r w:rsidR="00B23563">
        <w:rPr>
          <w:noProof/>
        </w:rPr>
        <w:fldChar w:fldCharType="end"/>
      </w:r>
      <w:bookmarkEnd w:id="41"/>
      <w:r>
        <w:rPr>
          <w:noProof/>
        </w:rPr>
        <w:t>.</w:t>
      </w:r>
      <w:proofErr w:type="gramEnd"/>
      <w:r w:rsidRPr="003D3942">
        <w:rPr>
          <w:noProof/>
        </w:rPr>
        <w:t xml:space="preserve"> </w:t>
      </w:r>
      <w:r w:rsidRPr="003D3942">
        <w:t>2013</w:t>
      </w:r>
      <w:r w:rsidRPr="000A546B">
        <w:t>-</w:t>
      </w:r>
      <w:r w:rsidRPr="0058491D">
        <w:t>20</w:t>
      </w:r>
      <w:r>
        <w:t>14</w:t>
      </w:r>
      <w:r w:rsidRPr="0058491D">
        <w:t xml:space="preserve"> </w:t>
      </w:r>
      <w:r>
        <w:t xml:space="preserve">Local Government Partnerships </w:t>
      </w:r>
      <w:r w:rsidRPr="0058491D">
        <w:t>EM&amp;V Studies, Budgets</w:t>
      </w:r>
      <w:r>
        <w:t>,</w:t>
      </w:r>
      <w:r w:rsidRPr="0058491D">
        <w:t xml:space="preserve"> and </w:t>
      </w:r>
      <w:r w:rsidR="005A4A0D">
        <w:t>Expected Dates of Completion</w:t>
      </w:r>
      <w:bookmarkEnd w:id="42"/>
      <w:bookmarkEnd w:id="43"/>
      <w:bookmarkEnd w:id="44"/>
    </w:p>
    <w:tbl>
      <w:tblPr>
        <w:tblW w:w="9378" w:type="dxa"/>
        <w:tblInd w:w="95" w:type="dxa"/>
        <w:tblLook w:val="0600" w:firstRow="0" w:lastRow="0" w:firstColumn="0" w:lastColumn="0" w:noHBand="1" w:noVBand="1"/>
      </w:tblPr>
      <w:tblGrid>
        <w:gridCol w:w="4130"/>
        <w:gridCol w:w="990"/>
        <w:gridCol w:w="1620"/>
        <w:gridCol w:w="1350"/>
        <w:gridCol w:w="1288"/>
      </w:tblGrid>
      <w:tr w:rsidR="00321021" w:rsidRPr="00C461C9" w14:paraId="1AEE6F74" w14:textId="77777777" w:rsidTr="00590473">
        <w:trPr>
          <w:trHeight w:val="828"/>
          <w:tblHeader/>
        </w:trPr>
        <w:tc>
          <w:tcPr>
            <w:tcW w:w="4130" w:type="dxa"/>
            <w:tcBorders>
              <w:top w:val="single" w:sz="4" w:space="0" w:color="auto"/>
              <w:left w:val="single" w:sz="4" w:space="0" w:color="auto"/>
              <w:bottom w:val="single" w:sz="4" w:space="0" w:color="auto"/>
              <w:right w:val="single" w:sz="4" w:space="0" w:color="auto"/>
            </w:tcBorders>
            <w:shd w:val="clear" w:color="auto" w:fill="4F81BD"/>
            <w:vAlign w:val="center"/>
          </w:tcPr>
          <w:p w14:paraId="75AD6986" w14:textId="77777777" w:rsidR="00321021" w:rsidRPr="00DF60AC" w:rsidRDefault="00321021" w:rsidP="00590473">
            <w:pPr>
              <w:pStyle w:val="TableHeader"/>
            </w:pPr>
            <w:r w:rsidRPr="00DF60AC">
              <w:t>2013-2014 Study Area/Title</w:t>
            </w:r>
          </w:p>
        </w:tc>
        <w:tc>
          <w:tcPr>
            <w:tcW w:w="990" w:type="dxa"/>
            <w:tcBorders>
              <w:top w:val="single" w:sz="4" w:space="0" w:color="auto"/>
              <w:left w:val="single" w:sz="4" w:space="0" w:color="auto"/>
              <w:bottom w:val="single" w:sz="4" w:space="0" w:color="auto"/>
              <w:right w:val="single" w:sz="4" w:space="0" w:color="auto"/>
            </w:tcBorders>
            <w:shd w:val="clear" w:color="auto" w:fill="4F81BD"/>
            <w:vAlign w:val="center"/>
          </w:tcPr>
          <w:p w14:paraId="18B61D43" w14:textId="77777777" w:rsidR="00321021" w:rsidRPr="00DF60AC" w:rsidRDefault="00321021" w:rsidP="00590473">
            <w:pPr>
              <w:pStyle w:val="TableHeader"/>
            </w:pPr>
            <w:r w:rsidRPr="00DF60AC">
              <w:t>Study Type</w:t>
            </w:r>
          </w:p>
        </w:tc>
        <w:tc>
          <w:tcPr>
            <w:tcW w:w="1620" w:type="dxa"/>
            <w:tcBorders>
              <w:top w:val="single" w:sz="4" w:space="0" w:color="auto"/>
              <w:left w:val="single" w:sz="4" w:space="0" w:color="auto"/>
              <w:bottom w:val="single" w:sz="4" w:space="0" w:color="auto"/>
              <w:right w:val="single" w:sz="4" w:space="0" w:color="auto"/>
            </w:tcBorders>
            <w:shd w:val="clear" w:color="auto" w:fill="4F81BD"/>
            <w:vAlign w:val="center"/>
          </w:tcPr>
          <w:p w14:paraId="1D8D5641" w14:textId="77777777" w:rsidR="00321021" w:rsidRPr="00DF60AC" w:rsidRDefault="00321021" w:rsidP="00590473">
            <w:pPr>
              <w:pStyle w:val="TableHeader"/>
            </w:pPr>
            <w:r w:rsidRPr="00DF60AC">
              <w:t>Study Manager (Energy Division/IOU)</w:t>
            </w:r>
          </w:p>
        </w:tc>
        <w:tc>
          <w:tcPr>
            <w:tcW w:w="1350" w:type="dxa"/>
            <w:tcBorders>
              <w:top w:val="single" w:sz="4" w:space="0" w:color="auto"/>
              <w:left w:val="single" w:sz="4" w:space="0" w:color="auto"/>
              <w:bottom w:val="single" w:sz="4" w:space="0" w:color="auto"/>
              <w:right w:val="single" w:sz="4" w:space="0" w:color="auto"/>
            </w:tcBorders>
            <w:shd w:val="clear" w:color="auto" w:fill="4F81BD"/>
            <w:vAlign w:val="center"/>
          </w:tcPr>
          <w:p w14:paraId="5232B6F5" w14:textId="77777777" w:rsidR="00321021" w:rsidRPr="00DF60AC" w:rsidRDefault="00321021" w:rsidP="00590473">
            <w:pPr>
              <w:pStyle w:val="TableHeader"/>
            </w:pPr>
            <w:r w:rsidRPr="00DF60AC">
              <w:t>Budget</w:t>
            </w:r>
          </w:p>
        </w:tc>
        <w:tc>
          <w:tcPr>
            <w:tcW w:w="1288" w:type="dxa"/>
            <w:tcBorders>
              <w:top w:val="single" w:sz="4" w:space="0" w:color="auto"/>
              <w:left w:val="single" w:sz="4" w:space="0" w:color="auto"/>
              <w:bottom w:val="single" w:sz="4" w:space="0" w:color="auto"/>
              <w:right w:val="single" w:sz="4" w:space="0" w:color="auto"/>
            </w:tcBorders>
            <w:shd w:val="clear" w:color="auto" w:fill="4F81BD"/>
            <w:vAlign w:val="center"/>
          </w:tcPr>
          <w:p w14:paraId="7EA1A972" w14:textId="77777777" w:rsidR="00321021" w:rsidRPr="00DF60AC" w:rsidRDefault="00321021" w:rsidP="00590473">
            <w:pPr>
              <w:pStyle w:val="TableHeader"/>
            </w:pPr>
            <w:r w:rsidRPr="00DF60AC">
              <w:t>Completion Date</w:t>
            </w:r>
          </w:p>
        </w:tc>
      </w:tr>
      <w:tr w:rsidR="00321021" w:rsidRPr="00C461C9" w14:paraId="6E8596F5" w14:textId="77777777" w:rsidTr="00590473">
        <w:trPr>
          <w:trHeight w:val="276"/>
        </w:trPr>
        <w:tc>
          <w:tcPr>
            <w:tcW w:w="9378" w:type="dxa"/>
            <w:gridSpan w:val="5"/>
            <w:tcBorders>
              <w:top w:val="nil"/>
              <w:left w:val="single" w:sz="4" w:space="0" w:color="auto"/>
              <w:bottom w:val="nil"/>
              <w:right w:val="single" w:sz="4" w:space="0" w:color="000000"/>
            </w:tcBorders>
            <w:shd w:val="clear" w:color="auto" w:fill="BBE0E3"/>
          </w:tcPr>
          <w:p w14:paraId="4836847D" w14:textId="77777777" w:rsidR="00321021" w:rsidRPr="00C461C9" w:rsidRDefault="00321021" w:rsidP="00590473">
            <w:pPr>
              <w:pStyle w:val="TableSubheader"/>
            </w:pPr>
            <w:r>
              <w:t>Studies Underway</w:t>
            </w:r>
          </w:p>
        </w:tc>
      </w:tr>
      <w:tr w:rsidR="00321021" w:rsidRPr="00A5680D" w14:paraId="4717A321" w14:textId="77777777" w:rsidTr="00590473">
        <w:trPr>
          <w:trHeight w:val="276"/>
        </w:trPr>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15FD3642" w14:textId="2121312D" w:rsidR="00321021" w:rsidRPr="00A5680D" w:rsidDel="0094649B" w:rsidRDefault="00321021" w:rsidP="00196E4C">
            <w:pPr>
              <w:pStyle w:val="TableText"/>
            </w:pPr>
            <w:r w:rsidRPr="00A5680D">
              <w:t xml:space="preserve">Local Government Partnerships Value and Effectiveness Study </w:t>
            </w:r>
            <w:del w:id="45" w:author="Battis, Jeremy" w:date="2015-11-18T12:41:00Z">
              <w:r w:rsidRPr="00A5680D" w:rsidDel="00196E4C">
                <w:delText>(</w:delText>
              </w:r>
              <w:r w:rsidR="004F18FA" w:rsidDel="00196E4C">
                <w:delText>Strategic Plan</w:delText>
              </w:r>
              <w:r w:rsidRPr="00A5680D" w:rsidDel="00196E4C">
                <w:delText xml:space="preserve"> Activities)</w:delText>
              </w:r>
            </w:del>
          </w:p>
        </w:tc>
        <w:tc>
          <w:tcPr>
            <w:tcW w:w="990" w:type="dxa"/>
            <w:tcBorders>
              <w:top w:val="single" w:sz="4" w:space="0" w:color="auto"/>
              <w:left w:val="single" w:sz="4" w:space="0" w:color="auto"/>
              <w:bottom w:val="single" w:sz="4" w:space="0" w:color="auto"/>
              <w:right w:val="single" w:sz="4" w:space="0" w:color="auto"/>
            </w:tcBorders>
            <w:vAlign w:val="center"/>
          </w:tcPr>
          <w:p w14:paraId="2E174231" w14:textId="77777777" w:rsidR="00321021" w:rsidRPr="00A5680D" w:rsidRDefault="00321021" w:rsidP="00590473">
            <w:pPr>
              <w:pStyle w:val="TableText"/>
              <w:jc w:val="center"/>
            </w:pPr>
            <w:r w:rsidRPr="00A5680D">
              <w:t>Process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D531ED4" w14:textId="77777777" w:rsidR="00321021" w:rsidRPr="00A5680D" w:rsidRDefault="00321021" w:rsidP="00590473">
            <w:pPr>
              <w:pStyle w:val="TableText"/>
              <w:jc w:val="center"/>
            </w:pPr>
            <w:r w:rsidRPr="00A5680D">
              <w:t>Energy Division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8D27A5E" w14:textId="77777777" w:rsidR="00321021" w:rsidRPr="00A5680D" w:rsidRDefault="00321021" w:rsidP="00590473">
            <w:pPr>
              <w:pStyle w:val="TableText"/>
              <w:jc w:val="center"/>
            </w:pPr>
            <w:r w:rsidRPr="00A5680D">
              <w:t>$250,000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0DAD2957" w14:textId="43C7993B" w:rsidR="00321021" w:rsidRPr="00A5680D" w:rsidRDefault="00613DD4" w:rsidP="006645B9">
            <w:pPr>
              <w:pStyle w:val="TableText"/>
              <w:jc w:val="center"/>
            </w:pPr>
            <w:r w:rsidRPr="00A5680D">
              <w:t>Q</w:t>
            </w:r>
            <w:r w:rsidR="006645B9">
              <w:t>4</w:t>
            </w:r>
            <w:r w:rsidRPr="00A5680D">
              <w:t xml:space="preserve"> </w:t>
            </w:r>
            <w:r w:rsidR="00321021" w:rsidRPr="00A5680D">
              <w:t>2015</w:t>
            </w:r>
          </w:p>
        </w:tc>
      </w:tr>
      <w:tr w:rsidR="00613DD4" w:rsidRPr="00A5680D" w14:paraId="77CA90A1" w14:textId="77777777" w:rsidTr="00590473">
        <w:trPr>
          <w:trHeight w:val="276"/>
        </w:trPr>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3AFCDB17" w14:textId="28C1A907" w:rsidR="00613DD4" w:rsidRPr="00A5680D" w:rsidRDefault="00613DD4" w:rsidP="00590473">
            <w:pPr>
              <w:pStyle w:val="TableText"/>
            </w:pPr>
            <w:r w:rsidRPr="00C461C9">
              <w:t>Targeted Process</w:t>
            </w:r>
            <w:r>
              <w:t xml:space="preserve"> </w:t>
            </w:r>
            <w:r w:rsidRPr="00C461C9">
              <w:t xml:space="preserve">Evaluation of IOU Local Government Partnerships </w:t>
            </w:r>
          </w:p>
        </w:tc>
        <w:tc>
          <w:tcPr>
            <w:tcW w:w="990" w:type="dxa"/>
            <w:tcBorders>
              <w:top w:val="single" w:sz="4" w:space="0" w:color="auto"/>
              <w:left w:val="single" w:sz="4" w:space="0" w:color="auto"/>
              <w:bottom w:val="single" w:sz="4" w:space="0" w:color="auto"/>
              <w:right w:val="single" w:sz="4" w:space="0" w:color="auto"/>
            </w:tcBorders>
            <w:vAlign w:val="center"/>
          </w:tcPr>
          <w:p w14:paraId="116DCED6" w14:textId="287E31C2" w:rsidR="00613DD4" w:rsidRPr="00A5680D" w:rsidRDefault="00613DD4" w:rsidP="00590473">
            <w:pPr>
              <w:pStyle w:val="TableText"/>
              <w:jc w:val="center"/>
            </w:pPr>
            <w:r>
              <w:t>Process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CA4942D" w14:textId="0C47AC82" w:rsidR="00613DD4" w:rsidRPr="00A5680D" w:rsidRDefault="00613DD4" w:rsidP="00590473">
            <w:pPr>
              <w:pStyle w:val="TableText"/>
              <w:jc w:val="center"/>
            </w:pPr>
            <w:r w:rsidRPr="00C461C9">
              <w:t>IOU</w:t>
            </w:r>
            <w:r>
              <w:t xml:space="preserve"> (SCE)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0D5512D" w14:textId="34B1A037" w:rsidR="00613DD4" w:rsidRPr="00A5680D" w:rsidRDefault="00613DD4" w:rsidP="00590473">
            <w:pPr>
              <w:pStyle w:val="TableText"/>
              <w:jc w:val="center"/>
            </w:pPr>
            <w:r w:rsidRPr="00C461C9">
              <w:t>$490,000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6297E21E" w14:textId="1D5C1F2C" w:rsidR="00613DD4" w:rsidRPr="00A5680D" w:rsidDel="00613DD4" w:rsidRDefault="00613DD4" w:rsidP="00613DD4">
            <w:pPr>
              <w:pStyle w:val="TableText"/>
              <w:jc w:val="center"/>
            </w:pPr>
            <w:r>
              <w:t xml:space="preserve">Q3 </w:t>
            </w:r>
            <w:r w:rsidRPr="00C461C9">
              <w:t>201</w:t>
            </w:r>
            <w:r>
              <w:t>6</w:t>
            </w:r>
          </w:p>
        </w:tc>
      </w:tr>
      <w:tr w:rsidR="00613DD4" w:rsidRPr="00A5680D" w14:paraId="6368794D" w14:textId="77777777" w:rsidTr="00590473">
        <w:trPr>
          <w:trHeight w:val="276"/>
        </w:trPr>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24D1AEEC" w14:textId="72248F82" w:rsidR="00613DD4" w:rsidRPr="00A5680D" w:rsidRDefault="00613DD4" w:rsidP="00590473">
            <w:pPr>
              <w:pStyle w:val="TableText"/>
            </w:pPr>
            <w:r w:rsidRPr="00C461C9">
              <w:t>Process and Effectiveness Evaluation of SCE Energy Leader Model</w:t>
            </w:r>
          </w:p>
        </w:tc>
        <w:tc>
          <w:tcPr>
            <w:tcW w:w="990" w:type="dxa"/>
            <w:tcBorders>
              <w:top w:val="single" w:sz="4" w:space="0" w:color="auto"/>
              <w:left w:val="single" w:sz="4" w:space="0" w:color="auto"/>
              <w:bottom w:val="single" w:sz="4" w:space="0" w:color="auto"/>
              <w:right w:val="single" w:sz="4" w:space="0" w:color="auto"/>
            </w:tcBorders>
            <w:vAlign w:val="center"/>
          </w:tcPr>
          <w:p w14:paraId="1B304D35" w14:textId="7FA254BA" w:rsidR="00613DD4" w:rsidRPr="00A5680D" w:rsidRDefault="00613DD4" w:rsidP="00590473">
            <w:pPr>
              <w:pStyle w:val="TableText"/>
              <w:jc w:val="center"/>
            </w:pPr>
            <w:r>
              <w:t>Process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0EA9F2" w14:textId="11994FFF" w:rsidR="00613DD4" w:rsidRPr="00A5680D" w:rsidRDefault="00613DD4" w:rsidP="00590473">
            <w:pPr>
              <w:pStyle w:val="TableText"/>
              <w:jc w:val="center"/>
            </w:pPr>
            <w:r w:rsidRPr="00C461C9">
              <w:t>IOU</w:t>
            </w:r>
            <w:r>
              <w:t xml:space="preserve"> (SCE)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89A6B86" w14:textId="419E96D2" w:rsidR="00613DD4" w:rsidRPr="00A5680D" w:rsidRDefault="00613DD4" w:rsidP="00590473">
            <w:pPr>
              <w:pStyle w:val="TableText"/>
              <w:jc w:val="center"/>
            </w:pPr>
            <w:r w:rsidRPr="00C461C9">
              <w:t>$225,000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571BDFE0" w14:textId="7C0CBE11" w:rsidR="00613DD4" w:rsidRPr="00A5680D" w:rsidDel="00613DD4" w:rsidRDefault="00613DD4" w:rsidP="00613DD4">
            <w:pPr>
              <w:pStyle w:val="TableText"/>
              <w:jc w:val="center"/>
            </w:pPr>
            <w:r>
              <w:t xml:space="preserve">Q2 </w:t>
            </w:r>
            <w:r w:rsidRPr="00C461C9">
              <w:t>201</w:t>
            </w:r>
            <w:r>
              <w:t>6</w:t>
            </w:r>
          </w:p>
        </w:tc>
      </w:tr>
      <w:tr w:rsidR="00613DD4" w:rsidRPr="00C461C9" w14:paraId="78911AD4" w14:textId="77777777" w:rsidTr="00590473">
        <w:trPr>
          <w:trHeight w:val="276"/>
        </w:trPr>
        <w:tc>
          <w:tcPr>
            <w:tcW w:w="9378" w:type="dxa"/>
            <w:gridSpan w:val="5"/>
            <w:tcBorders>
              <w:top w:val="nil"/>
              <w:left w:val="single" w:sz="4" w:space="0" w:color="auto"/>
              <w:bottom w:val="nil"/>
              <w:right w:val="single" w:sz="4" w:space="0" w:color="000000"/>
            </w:tcBorders>
            <w:shd w:val="clear" w:color="auto" w:fill="BBE0E3"/>
          </w:tcPr>
          <w:p w14:paraId="70DA0F7D" w14:textId="77777777" w:rsidR="00613DD4" w:rsidRPr="00C461C9" w:rsidRDefault="00613DD4" w:rsidP="00590473">
            <w:pPr>
              <w:pStyle w:val="TableSubheader"/>
            </w:pPr>
            <w:r>
              <w:t>Studies Budgeted and Scoped, but not yet Underway</w:t>
            </w:r>
          </w:p>
        </w:tc>
      </w:tr>
      <w:tr w:rsidR="00613DD4" w:rsidRPr="00C461C9" w14:paraId="20642719" w14:textId="77777777" w:rsidTr="00590473">
        <w:trPr>
          <w:trHeight w:val="431"/>
        </w:trPr>
        <w:tc>
          <w:tcPr>
            <w:tcW w:w="4130" w:type="dxa"/>
            <w:tcBorders>
              <w:top w:val="single" w:sz="4" w:space="0" w:color="auto"/>
              <w:left w:val="single" w:sz="4" w:space="0" w:color="auto"/>
              <w:bottom w:val="single" w:sz="4" w:space="0" w:color="auto"/>
              <w:right w:val="single" w:sz="4" w:space="0" w:color="auto"/>
            </w:tcBorders>
            <w:shd w:val="clear" w:color="auto" w:fill="auto"/>
            <w:vAlign w:val="center"/>
          </w:tcPr>
          <w:p w14:paraId="71BF30EC" w14:textId="6768D7FD" w:rsidR="00613DD4" w:rsidRPr="00C461C9" w:rsidRDefault="001B538C" w:rsidP="00590473">
            <w:pPr>
              <w:pStyle w:val="TableText"/>
            </w:pPr>
            <w:r>
              <w:t>Impact Assessment</w:t>
            </w:r>
            <w:r w:rsidR="00613DD4" w:rsidRPr="00C461C9">
              <w:t xml:space="preserve"> of LGPs</w:t>
            </w:r>
          </w:p>
        </w:tc>
        <w:tc>
          <w:tcPr>
            <w:tcW w:w="990" w:type="dxa"/>
            <w:tcBorders>
              <w:top w:val="single" w:sz="4" w:space="0" w:color="auto"/>
              <w:left w:val="single" w:sz="4" w:space="0" w:color="auto"/>
              <w:bottom w:val="single" w:sz="4" w:space="0" w:color="auto"/>
              <w:right w:val="single" w:sz="4" w:space="0" w:color="auto"/>
            </w:tcBorders>
            <w:vAlign w:val="center"/>
          </w:tcPr>
          <w:p w14:paraId="4EC4BBF4" w14:textId="77777777" w:rsidR="00613DD4" w:rsidRPr="00C461C9" w:rsidRDefault="00613DD4" w:rsidP="00590473">
            <w:pPr>
              <w:pStyle w:val="TableText"/>
              <w:jc w:val="center"/>
            </w:pPr>
            <w:r>
              <w:t>Impact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C6B60F8" w14:textId="77777777" w:rsidR="00613DD4" w:rsidRPr="00C461C9" w:rsidRDefault="00613DD4" w:rsidP="00590473">
            <w:pPr>
              <w:pStyle w:val="TableText"/>
              <w:jc w:val="center"/>
            </w:pPr>
            <w:r>
              <w:t>Energy Division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E74086C" w14:textId="31725E1B" w:rsidR="00613DD4" w:rsidRPr="00C461C9" w:rsidRDefault="00CA72E9" w:rsidP="00590473">
            <w:pPr>
              <w:pStyle w:val="TableText"/>
              <w:jc w:val="center"/>
            </w:pPr>
            <w:r>
              <w:t>$150,000</w:t>
            </w:r>
            <w:r w:rsidR="00480955" w:rsidRPr="00CA72E9">
              <w:rPr>
                <w:vertAlign w:val="superscript"/>
              </w:rPr>
              <w:t>*</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7473FAA9" w14:textId="77777777" w:rsidR="00613DD4" w:rsidRPr="00C461C9" w:rsidRDefault="00613DD4" w:rsidP="00590473">
            <w:pPr>
              <w:pStyle w:val="TableText"/>
              <w:jc w:val="center"/>
            </w:pPr>
            <w:r w:rsidRPr="00C461C9">
              <w:t>Q</w:t>
            </w:r>
            <w:r>
              <w:t>2</w:t>
            </w:r>
            <w:r w:rsidRPr="00C461C9">
              <w:t xml:space="preserve"> 201</w:t>
            </w:r>
            <w:r>
              <w:t>7</w:t>
            </w:r>
          </w:p>
        </w:tc>
      </w:tr>
    </w:tbl>
    <w:p w14:paraId="6783F33A" w14:textId="13B23032" w:rsidR="00480955" w:rsidRPr="00480955" w:rsidRDefault="00480955" w:rsidP="001C697B">
      <w:pPr>
        <w:pStyle w:val="body11"/>
        <w:spacing w:before="0"/>
        <w:ind w:left="90"/>
        <w:rPr>
          <w:sz w:val="18"/>
          <w:szCs w:val="18"/>
        </w:rPr>
      </w:pPr>
      <w:r w:rsidRPr="00480955">
        <w:rPr>
          <w:sz w:val="18"/>
          <w:szCs w:val="18"/>
        </w:rPr>
        <w:t>*</w:t>
      </w:r>
      <w:r w:rsidR="00CA72E9">
        <w:rPr>
          <w:sz w:val="18"/>
          <w:szCs w:val="18"/>
        </w:rPr>
        <w:t>The b</w:t>
      </w:r>
      <w:r w:rsidRPr="00480955">
        <w:rPr>
          <w:sz w:val="18"/>
          <w:szCs w:val="18"/>
        </w:rPr>
        <w:t>udget allocated for this study is being combined with 2015 funds to complete a single 2013-2015 Impact Assessment of LGPs.</w:t>
      </w:r>
      <w:del w:id="46" w:author="Battis, Jeremy" w:date="2015-11-18T12:58:00Z">
        <w:r w:rsidR="004F18FA" w:rsidDel="003312EF">
          <w:rPr>
            <w:sz w:val="18"/>
            <w:szCs w:val="18"/>
          </w:rPr>
          <w:delText xml:space="preserve">  </w:delText>
        </w:r>
      </w:del>
      <w:ins w:id="47" w:author="Battis, Jeremy" w:date="2015-11-18T12:58:00Z">
        <w:r w:rsidR="003312EF">
          <w:rPr>
            <w:sz w:val="18"/>
            <w:szCs w:val="18"/>
          </w:rPr>
          <w:t xml:space="preserve"> </w:t>
        </w:r>
      </w:ins>
      <w:r w:rsidR="004F18FA">
        <w:rPr>
          <w:sz w:val="18"/>
          <w:szCs w:val="18"/>
        </w:rPr>
        <w:t>For details, see the Post 2014 Local Government Partnerships EM&amp;V Studies section below.</w:t>
      </w:r>
      <w:del w:id="48" w:author="Battis, Jeremy" w:date="2015-11-18T12:58:00Z">
        <w:r w:rsidR="004F18FA" w:rsidDel="003312EF">
          <w:rPr>
            <w:sz w:val="18"/>
            <w:szCs w:val="18"/>
          </w:rPr>
          <w:delText xml:space="preserve"> </w:delText>
        </w:r>
        <w:r w:rsidRPr="00480955" w:rsidDel="003312EF">
          <w:rPr>
            <w:sz w:val="18"/>
            <w:szCs w:val="18"/>
          </w:rPr>
          <w:delText xml:space="preserve"> </w:delText>
        </w:r>
      </w:del>
      <w:ins w:id="49" w:author="Battis, Jeremy" w:date="2015-11-18T12:58:00Z">
        <w:r w:rsidR="003312EF">
          <w:rPr>
            <w:sz w:val="18"/>
            <w:szCs w:val="18"/>
          </w:rPr>
          <w:t xml:space="preserve"> </w:t>
        </w:r>
      </w:ins>
      <w:del w:id="50" w:author="Battis, Jeremy" w:date="2015-11-18T12:58:00Z">
        <w:r w:rsidRPr="00480955" w:rsidDel="003312EF">
          <w:rPr>
            <w:sz w:val="18"/>
            <w:szCs w:val="18"/>
          </w:rPr>
          <w:delText xml:space="preserve">  </w:delText>
        </w:r>
      </w:del>
      <w:ins w:id="51" w:author="Battis, Jeremy" w:date="2015-11-18T12:58:00Z">
        <w:r w:rsidR="003312EF">
          <w:rPr>
            <w:sz w:val="18"/>
            <w:szCs w:val="18"/>
          </w:rPr>
          <w:t xml:space="preserve"> </w:t>
        </w:r>
      </w:ins>
    </w:p>
    <w:p w14:paraId="3834BF0D" w14:textId="1ACE7F29" w:rsidR="000B62C5" w:rsidRDefault="000B62C5" w:rsidP="00321021">
      <w:pPr>
        <w:pStyle w:val="body11"/>
      </w:pPr>
    </w:p>
    <w:p w14:paraId="0DC9D711" w14:textId="77777777" w:rsidR="00321021" w:rsidRDefault="00321021" w:rsidP="00321021">
      <w:pPr>
        <w:pStyle w:val="Heading3"/>
      </w:pPr>
      <w:bookmarkStart w:id="52" w:name="_Ref414446546"/>
      <w:bookmarkStart w:id="53" w:name="_Toc414614800"/>
      <w:r w:rsidRPr="003E50AD">
        <w:t xml:space="preserve">2013-2014 </w:t>
      </w:r>
      <w:r>
        <w:t>Local Government Partnerships</w:t>
      </w:r>
      <w:r w:rsidRPr="003E50AD">
        <w:t xml:space="preserve"> EM&amp;V </w:t>
      </w:r>
      <w:bookmarkEnd w:id="52"/>
      <w:bookmarkEnd w:id="53"/>
      <w:r>
        <w:t>Study Descriptions</w:t>
      </w:r>
    </w:p>
    <w:p w14:paraId="4D4E34F0" w14:textId="7C2E2733" w:rsidR="009C0232" w:rsidRPr="009C0232" w:rsidRDefault="009C0232" w:rsidP="00AD219E">
      <w:r>
        <w:t>This section provides</w:t>
      </w:r>
      <w:r w:rsidRPr="003E50AD">
        <w:t xml:space="preserve"> short descriptions, objectives, and key research questions of each of the 2013-2014 studies.</w:t>
      </w:r>
    </w:p>
    <w:tbl>
      <w:tblPr>
        <w:tblStyle w:val="StudyDescriptions"/>
        <w:tblW w:w="0" w:type="auto"/>
        <w:tblLook w:val="04A0" w:firstRow="1" w:lastRow="0" w:firstColumn="1" w:lastColumn="0" w:noHBand="0" w:noVBand="1"/>
      </w:tblPr>
      <w:tblGrid>
        <w:gridCol w:w="4680"/>
        <w:gridCol w:w="4670"/>
      </w:tblGrid>
      <w:tr w:rsidR="00321021" w:rsidRPr="00C461C9" w14:paraId="72CC1C4D" w14:textId="77777777" w:rsidTr="00590473">
        <w:trPr>
          <w:cnfStyle w:val="100000000000" w:firstRow="1" w:lastRow="0" w:firstColumn="0" w:lastColumn="0" w:oddVBand="0" w:evenVBand="0" w:oddHBand="0" w:evenHBand="0" w:firstRowFirstColumn="0" w:firstRowLastColumn="0" w:lastRowFirstColumn="0" w:lastRowLastColumn="0"/>
        </w:trPr>
        <w:tc>
          <w:tcPr>
            <w:tcW w:w="4680" w:type="dxa"/>
          </w:tcPr>
          <w:p w14:paraId="134C502A" w14:textId="36D81E3A" w:rsidR="00321021" w:rsidRPr="00C461C9" w:rsidRDefault="00321021" w:rsidP="00196E4C">
            <w:r w:rsidRPr="00F43A80">
              <w:rPr>
                <w:b/>
              </w:rPr>
              <w:lastRenderedPageBreak/>
              <w:t>Study Title:</w:t>
            </w:r>
            <w:r w:rsidRPr="00C461C9">
              <w:t xml:space="preserve"> </w:t>
            </w:r>
            <w:r w:rsidRPr="00F43A80">
              <w:t xml:space="preserve">Local Government Partnerships Value and Effectiveness Study </w:t>
            </w:r>
            <w:del w:id="54" w:author="Battis, Jeremy" w:date="2015-11-18T12:41:00Z">
              <w:r w:rsidRPr="00F43A80" w:rsidDel="00196E4C">
                <w:delText>(</w:delText>
              </w:r>
              <w:r w:rsidR="004F18FA" w:rsidDel="00196E4C">
                <w:delText>Strategic Plan</w:delText>
              </w:r>
              <w:r w:rsidRPr="00F43A80" w:rsidDel="00196E4C">
                <w:delText xml:space="preserve"> Activities) </w:delText>
              </w:r>
            </w:del>
          </w:p>
        </w:tc>
        <w:tc>
          <w:tcPr>
            <w:tcW w:w="4670" w:type="dxa"/>
          </w:tcPr>
          <w:p w14:paraId="71AC1C71" w14:textId="77777777" w:rsidR="00321021" w:rsidRPr="00C461C9" w:rsidRDefault="00321021" w:rsidP="00590473">
            <w:r w:rsidRPr="00F43A80">
              <w:rPr>
                <w:b/>
              </w:rPr>
              <w:t>Budget:</w:t>
            </w:r>
            <w:r w:rsidRPr="00C461C9">
              <w:t xml:space="preserve"> $250,000</w:t>
            </w:r>
          </w:p>
        </w:tc>
      </w:tr>
      <w:tr w:rsidR="00321021" w:rsidRPr="00C461C9" w14:paraId="287D3879" w14:textId="77777777" w:rsidTr="00590473">
        <w:tc>
          <w:tcPr>
            <w:tcW w:w="4680" w:type="dxa"/>
          </w:tcPr>
          <w:p w14:paraId="1B669C8D" w14:textId="537481D7" w:rsidR="00321021" w:rsidRPr="00C461C9" w:rsidRDefault="00321021" w:rsidP="006645B9">
            <w:r w:rsidRPr="00860CA8">
              <w:rPr>
                <w:b/>
              </w:rPr>
              <w:t>Completion Date:</w:t>
            </w:r>
            <w:r w:rsidRPr="00C461C9">
              <w:t xml:space="preserve"> </w:t>
            </w:r>
            <w:r>
              <w:t>Q</w:t>
            </w:r>
            <w:r w:rsidR="006645B9">
              <w:t>4</w:t>
            </w:r>
            <w:r>
              <w:t xml:space="preserve"> </w:t>
            </w:r>
            <w:r w:rsidR="006645B9" w:rsidRPr="00C461C9">
              <w:t>201</w:t>
            </w:r>
            <w:r w:rsidR="009933B1">
              <w:t>5</w:t>
            </w:r>
          </w:p>
        </w:tc>
        <w:tc>
          <w:tcPr>
            <w:tcW w:w="4670" w:type="dxa"/>
          </w:tcPr>
          <w:p w14:paraId="4A909A53" w14:textId="77777777" w:rsidR="00321021" w:rsidRPr="00C461C9" w:rsidRDefault="00321021" w:rsidP="00590473">
            <w:r w:rsidRPr="00860CA8">
              <w:rPr>
                <w:b/>
              </w:rPr>
              <w:t>Study Manager:</w:t>
            </w:r>
            <w:r w:rsidRPr="00C461C9">
              <w:t xml:space="preserve"> </w:t>
            </w:r>
            <w:r>
              <w:t>Energy Division</w:t>
            </w:r>
          </w:p>
        </w:tc>
      </w:tr>
      <w:tr w:rsidR="00321021" w:rsidRPr="00C461C9" w14:paraId="0F07BC72" w14:textId="77777777" w:rsidTr="00590473">
        <w:tc>
          <w:tcPr>
            <w:tcW w:w="9350" w:type="dxa"/>
            <w:gridSpan w:val="2"/>
          </w:tcPr>
          <w:p w14:paraId="66EC3706" w14:textId="06E50BDB" w:rsidR="00321021" w:rsidRPr="00C461C9" w:rsidRDefault="00321021" w:rsidP="00860CA8">
            <w:r w:rsidRPr="00860CA8">
              <w:rPr>
                <w:b/>
              </w:rPr>
              <w:t>Description:</w:t>
            </w:r>
            <w:r w:rsidRPr="00C461C9">
              <w:t xml:space="preserve"> </w:t>
            </w:r>
            <w:r w:rsidR="00727E6E">
              <w:t>Evaluation study</w:t>
            </w:r>
            <w:r>
              <w:t xml:space="preserve"> </w:t>
            </w:r>
            <w:r w:rsidR="001B538C">
              <w:t>assessed</w:t>
            </w:r>
            <w:r w:rsidRPr="00C461C9">
              <w:t xml:space="preserve"> the value and effectiveness of the LGPs</w:t>
            </w:r>
            <w:r>
              <w:t xml:space="preserve">’ </w:t>
            </w:r>
            <w:r w:rsidR="004F18FA">
              <w:t>Strategic Plan</w:t>
            </w:r>
            <w:r>
              <w:t xml:space="preserve"> activities for 2013-2014</w:t>
            </w:r>
            <w:r w:rsidRPr="00C461C9">
              <w:t xml:space="preserve">. </w:t>
            </w:r>
          </w:p>
        </w:tc>
      </w:tr>
      <w:tr w:rsidR="00321021" w:rsidRPr="00C461C9" w14:paraId="28EDF0B9" w14:textId="77777777" w:rsidTr="00590473">
        <w:tc>
          <w:tcPr>
            <w:tcW w:w="9350" w:type="dxa"/>
            <w:gridSpan w:val="2"/>
          </w:tcPr>
          <w:p w14:paraId="36D51E08" w14:textId="5109D21E" w:rsidR="00321021" w:rsidRPr="00C461C9" w:rsidRDefault="00321021" w:rsidP="00860CA8">
            <w:r w:rsidRPr="00860CA8">
              <w:rPr>
                <w:b/>
              </w:rPr>
              <w:t>Objective:</w:t>
            </w:r>
            <w:r w:rsidRPr="00C461C9">
              <w:t xml:space="preserve"> Understand the value and effectiveness of LGPs</w:t>
            </w:r>
            <w:r w:rsidR="00166821">
              <w:t>’</w:t>
            </w:r>
            <w:r w:rsidRPr="00C461C9">
              <w:t xml:space="preserve"> </w:t>
            </w:r>
            <w:r w:rsidR="004F18FA">
              <w:t>Strategic Plan</w:t>
            </w:r>
            <w:r w:rsidR="00166821">
              <w:t xml:space="preserve"> </w:t>
            </w:r>
            <w:r w:rsidR="00166821" w:rsidRPr="00C461C9">
              <w:t xml:space="preserve">projects </w:t>
            </w:r>
            <w:r w:rsidRPr="00C461C9">
              <w:t xml:space="preserve">through a targeted assessment of the </w:t>
            </w:r>
            <w:r w:rsidR="004F18FA">
              <w:t>Strategic Plan</w:t>
            </w:r>
            <w:r w:rsidR="00166821" w:rsidRPr="00C461C9">
              <w:t xml:space="preserve"> projects</w:t>
            </w:r>
            <w:r w:rsidR="00166821" w:rsidRPr="00C461C9" w:rsidDel="00166821">
              <w:t xml:space="preserve"> </w:t>
            </w:r>
            <w:r w:rsidRPr="00C461C9">
              <w:t xml:space="preserve">and a broader look at the IOU management of the LGPs </w:t>
            </w:r>
            <w:r w:rsidR="00166821">
              <w:t>with regard to the projects.</w:t>
            </w:r>
          </w:p>
        </w:tc>
      </w:tr>
      <w:tr w:rsidR="00321021" w:rsidRPr="00C461C9" w14:paraId="42934206" w14:textId="77777777" w:rsidTr="00590473">
        <w:tc>
          <w:tcPr>
            <w:tcW w:w="9350" w:type="dxa"/>
            <w:gridSpan w:val="2"/>
          </w:tcPr>
          <w:p w14:paraId="1FFEC03E" w14:textId="57FA83A0" w:rsidR="00860CA8" w:rsidRPr="00BA07A7" w:rsidRDefault="00321021" w:rsidP="009C0232">
            <w:pPr>
              <w:spacing w:before="100" w:beforeAutospacing="1"/>
            </w:pPr>
            <w:r w:rsidRPr="00BA07A7">
              <w:t xml:space="preserve">In the </w:t>
            </w:r>
            <w:r>
              <w:t>research questions listed</w:t>
            </w:r>
            <w:r w:rsidRPr="00BA07A7">
              <w:t xml:space="preserve"> below, </w:t>
            </w:r>
            <w:r w:rsidR="004F18FA">
              <w:t>Strategic Plan</w:t>
            </w:r>
            <w:r w:rsidRPr="00BA07A7">
              <w:t xml:space="preserve"> </w:t>
            </w:r>
            <w:r w:rsidR="004F18FA">
              <w:t>p</w:t>
            </w:r>
            <w:r w:rsidR="004F18FA" w:rsidRPr="00BA07A7">
              <w:t xml:space="preserve">rojects </w:t>
            </w:r>
            <w:r>
              <w:t>refer to</w:t>
            </w:r>
            <w:r w:rsidRPr="00BA07A7">
              <w:t xml:space="preserve"> the non-resource</w:t>
            </w:r>
            <w:r>
              <w:t xml:space="preserve"> </w:t>
            </w:r>
            <w:r w:rsidR="004F18FA">
              <w:t>Strategic Plan</w:t>
            </w:r>
            <w:r>
              <w:t xml:space="preserve"> projects funded </w:t>
            </w:r>
            <w:r w:rsidRPr="00BA07A7">
              <w:t xml:space="preserve">outside of the main funding </w:t>
            </w:r>
            <w:r>
              <w:t xml:space="preserve">for the </w:t>
            </w:r>
            <w:r w:rsidRPr="00BA07A7">
              <w:t>local government partner</w:t>
            </w:r>
            <w:r>
              <w:t>ships</w:t>
            </w:r>
            <w:r w:rsidRPr="00BA07A7">
              <w:t xml:space="preserve"> (LGP</w:t>
            </w:r>
            <w:r>
              <w:t>).</w:t>
            </w:r>
          </w:p>
          <w:p w14:paraId="5AF2FCCA" w14:textId="77777777" w:rsidR="00321021" w:rsidRDefault="00321021" w:rsidP="00590473">
            <w:pPr>
              <w:spacing w:before="2" w:after="2"/>
            </w:pPr>
            <w:r w:rsidRPr="00860CA8">
              <w:rPr>
                <w:b/>
              </w:rPr>
              <w:t>Key Research Questions:</w:t>
            </w:r>
            <w:r w:rsidRPr="00C461C9">
              <w:t xml:space="preserve"> The key research questions </w:t>
            </w:r>
            <w:r>
              <w:t xml:space="preserve">for this study </w:t>
            </w:r>
            <w:r w:rsidRPr="00C461C9">
              <w:t>are</w:t>
            </w:r>
            <w:r>
              <w:t xml:space="preserve"> as follows:</w:t>
            </w:r>
          </w:p>
          <w:p w14:paraId="36D8BBDB" w14:textId="02DECF9F" w:rsidR="00321021" w:rsidRPr="005E15D5" w:rsidRDefault="00321021" w:rsidP="00C96A57">
            <w:pPr>
              <w:pStyle w:val="ListParagraph"/>
              <w:numPr>
                <w:ilvl w:val="0"/>
                <w:numId w:val="28"/>
              </w:numPr>
              <w:spacing w:before="2" w:after="2"/>
              <w:rPr>
                <w:sz w:val="24"/>
              </w:rPr>
            </w:pPr>
            <w:r w:rsidRPr="00BA07A7">
              <w:t xml:space="preserve">What mechanisms do the IOUs use to determine eligibility for funding of </w:t>
            </w:r>
            <w:r w:rsidR="004F18FA">
              <w:t>Strategic Plan</w:t>
            </w:r>
            <w:r w:rsidRPr="00BA07A7">
              <w:t xml:space="preserve"> projects?</w:t>
            </w:r>
          </w:p>
          <w:p w14:paraId="33AB9EAB" w14:textId="65E48B45" w:rsidR="00321021" w:rsidRPr="005E15D5" w:rsidRDefault="00321021" w:rsidP="00C96A57">
            <w:pPr>
              <w:pStyle w:val="ListParagraph"/>
              <w:numPr>
                <w:ilvl w:val="0"/>
                <w:numId w:val="28"/>
              </w:numPr>
              <w:spacing w:before="2" w:after="2"/>
              <w:rPr>
                <w:sz w:val="24"/>
              </w:rPr>
            </w:pPr>
            <w:r w:rsidRPr="005E15D5">
              <w:t xml:space="preserve">How aligned are the </w:t>
            </w:r>
            <w:r w:rsidR="004F18FA">
              <w:t>Strategic Plan</w:t>
            </w:r>
            <w:r w:rsidRPr="00BA07A7">
              <w:t xml:space="preserve"> </w:t>
            </w:r>
            <w:r w:rsidRPr="005E15D5">
              <w:t xml:space="preserve">projects with the energy efficiency and climate change goals within the </w:t>
            </w:r>
            <w:r w:rsidR="004F18FA">
              <w:t>Strategic Plan</w:t>
            </w:r>
            <w:r w:rsidRPr="005E15D5">
              <w:t>?</w:t>
            </w:r>
          </w:p>
          <w:p w14:paraId="59F2E55B" w14:textId="15186800" w:rsidR="00321021" w:rsidRPr="005E15D5" w:rsidRDefault="00321021" w:rsidP="00C96A57">
            <w:pPr>
              <w:pStyle w:val="ListParagraph"/>
              <w:numPr>
                <w:ilvl w:val="0"/>
                <w:numId w:val="28"/>
              </w:numPr>
              <w:spacing w:before="2" w:after="2"/>
              <w:rPr>
                <w:sz w:val="24"/>
              </w:rPr>
            </w:pPr>
            <w:r w:rsidRPr="005E15D5">
              <w:t xml:space="preserve">How much </w:t>
            </w:r>
            <w:proofErr w:type="gramStart"/>
            <w:r w:rsidRPr="005E15D5">
              <w:t>have</w:t>
            </w:r>
            <w:proofErr w:type="gramEnd"/>
            <w:r w:rsidRPr="005E15D5">
              <w:t xml:space="preserve"> the </w:t>
            </w:r>
            <w:r w:rsidR="004F18FA">
              <w:t>Strategic Plan</w:t>
            </w:r>
            <w:r w:rsidRPr="005E15D5">
              <w:t xml:space="preserve"> projects contributed toward </w:t>
            </w:r>
            <w:r w:rsidR="004F18FA">
              <w:t>Strategic Plan</w:t>
            </w:r>
            <w:r w:rsidRPr="005E15D5">
              <w:t xml:space="preserve"> goals?</w:t>
            </w:r>
          </w:p>
          <w:p w14:paraId="5655A8BA" w14:textId="01A3E1F1" w:rsidR="00321021" w:rsidRPr="005E15D5" w:rsidRDefault="00321021" w:rsidP="00C96A57">
            <w:pPr>
              <w:pStyle w:val="ListParagraph"/>
              <w:numPr>
                <w:ilvl w:val="0"/>
                <w:numId w:val="28"/>
              </w:numPr>
              <w:spacing w:before="2" w:after="2"/>
              <w:rPr>
                <w:sz w:val="24"/>
              </w:rPr>
            </w:pPr>
            <w:r w:rsidRPr="005E15D5">
              <w:rPr>
                <w:bCs/>
                <w:iCs/>
              </w:rPr>
              <w:t xml:space="preserve">What have LGPs and </w:t>
            </w:r>
            <w:r w:rsidR="004F18FA">
              <w:t>Strategic Plan</w:t>
            </w:r>
            <w:r w:rsidRPr="005E15D5">
              <w:rPr>
                <w:bCs/>
                <w:iCs/>
              </w:rPr>
              <w:t xml:space="preserve"> projects accomplished compared to the original scopes of work for these efforts?</w:t>
            </w:r>
          </w:p>
          <w:p w14:paraId="2F36CB27" w14:textId="5DFD9238" w:rsidR="00321021" w:rsidRPr="005E15D5" w:rsidRDefault="00321021" w:rsidP="00C96A57">
            <w:pPr>
              <w:pStyle w:val="ListParagraph"/>
              <w:numPr>
                <w:ilvl w:val="0"/>
                <w:numId w:val="28"/>
              </w:numPr>
              <w:spacing w:before="2" w:after="2"/>
              <w:rPr>
                <w:sz w:val="24"/>
              </w:rPr>
            </w:pPr>
            <w:r w:rsidRPr="005E15D5">
              <w:t xml:space="preserve">What barriers and challenges have the LGPs and </w:t>
            </w:r>
            <w:r w:rsidR="004F18FA">
              <w:t>Strategic Plan</w:t>
            </w:r>
            <w:r w:rsidRPr="005E15D5">
              <w:t xml:space="preserve"> projects encountered in implementing their work scope?</w:t>
            </w:r>
          </w:p>
          <w:p w14:paraId="641C5A01" w14:textId="4098700F" w:rsidR="00321021" w:rsidRPr="005E15D5" w:rsidRDefault="00321021" w:rsidP="00C96A57">
            <w:pPr>
              <w:pStyle w:val="ListParagraph"/>
              <w:numPr>
                <w:ilvl w:val="0"/>
                <w:numId w:val="28"/>
              </w:numPr>
              <w:spacing w:before="2" w:after="2"/>
              <w:rPr>
                <w:sz w:val="24"/>
              </w:rPr>
            </w:pPr>
            <w:r w:rsidRPr="005E15D5">
              <w:t xml:space="preserve">What factors and metrics led to perceived “successes” within </w:t>
            </w:r>
            <w:r w:rsidR="004F18FA">
              <w:t xml:space="preserve">the implementation of </w:t>
            </w:r>
            <w:r w:rsidRPr="005E15D5">
              <w:t xml:space="preserve">LGP and </w:t>
            </w:r>
            <w:r w:rsidR="004F18FA">
              <w:t>Strategic Plan</w:t>
            </w:r>
            <w:r w:rsidRPr="005E15D5">
              <w:t xml:space="preserve"> projects?</w:t>
            </w:r>
          </w:p>
          <w:p w14:paraId="2EB5B31A" w14:textId="77777777" w:rsidR="00321021" w:rsidRPr="005E15D5" w:rsidRDefault="00321021" w:rsidP="00C96A57">
            <w:pPr>
              <w:pStyle w:val="ListParagraph"/>
              <w:numPr>
                <w:ilvl w:val="0"/>
                <w:numId w:val="28"/>
              </w:numPr>
              <w:spacing w:before="2" w:after="2"/>
              <w:rPr>
                <w:sz w:val="24"/>
              </w:rPr>
            </w:pPr>
            <w:r w:rsidRPr="005E15D5">
              <w:rPr>
                <w:bCs/>
                <w:iCs/>
              </w:rPr>
              <w:t>How do the IOUs administer the LGPs?</w:t>
            </w:r>
          </w:p>
          <w:p w14:paraId="23B63208" w14:textId="465A3F43" w:rsidR="00DF7F30" w:rsidRPr="00C41C81" w:rsidRDefault="00321021" w:rsidP="00C96A57">
            <w:pPr>
              <w:pStyle w:val="ListParagraph"/>
              <w:numPr>
                <w:ilvl w:val="0"/>
                <w:numId w:val="28"/>
              </w:numPr>
              <w:spacing w:before="2" w:after="2"/>
              <w:rPr>
                <w:bCs/>
                <w:iCs/>
              </w:rPr>
            </w:pPr>
            <w:r w:rsidRPr="005E15D5">
              <w:rPr>
                <w:bCs/>
                <w:iCs/>
              </w:rPr>
              <w:t xml:space="preserve">How are the </w:t>
            </w:r>
            <w:r w:rsidR="004F18FA">
              <w:t>Strategic Plan</w:t>
            </w:r>
            <w:r w:rsidRPr="005E15D5">
              <w:rPr>
                <w:bCs/>
                <w:iCs/>
              </w:rPr>
              <w:t xml:space="preserve"> projects managed?</w:t>
            </w:r>
          </w:p>
          <w:p w14:paraId="4B26D264" w14:textId="13A71793" w:rsidR="00321021" w:rsidRPr="005E15D5" w:rsidRDefault="00321021" w:rsidP="00C96A57">
            <w:pPr>
              <w:pStyle w:val="ListParagraph"/>
              <w:numPr>
                <w:ilvl w:val="0"/>
                <w:numId w:val="28"/>
              </w:numPr>
              <w:spacing w:before="2" w:after="2"/>
              <w:rPr>
                <w:sz w:val="24"/>
              </w:rPr>
            </w:pPr>
            <w:r>
              <w:rPr>
                <w:bCs/>
                <w:iCs/>
              </w:rPr>
              <w:t>Should the CPUC use prior local governments</w:t>
            </w:r>
            <w:r w:rsidR="00166821">
              <w:rPr>
                <w:bCs/>
                <w:iCs/>
              </w:rPr>
              <w:t>’</w:t>
            </w:r>
            <w:r w:rsidRPr="005E15D5">
              <w:rPr>
                <w:bCs/>
                <w:iCs/>
              </w:rPr>
              <w:t xml:space="preserve"> EE program performance—such as an energy efficiency savings threshold, or the adoption of related enabling policy language—as a prerequisite to making </w:t>
            </w:r>
            <w:r w:rsidR="004F18FA">
              <w:t>Strategic Plan</w:t>
            </w:r>
            <w:r w:rsidRPr="005E15D5">
              <w:rPr>
                <w:bCs/>
                <w:iCs/>
              </w:rPr>
              <w:t xml:space="preserve"> </w:t>
            </w:r>
            <w:r>
              <w:rPr>
                <w:bCs/>
                <w:iCs/>
              </w:rPr>
              <w:t>p</w:t>
            </w:r>
            <w:r w:rsidRPr="005E15D5">
              <w:rPr>
                <w:bCs/>
                <w:iCs/>
              </w:rPr>
              <w:t xml:space="preserve">rojects funds available to </w:t>
            </w:r>
            <w:r>
              <w:rPr>
                <w:bCs/>
                <w:iCs/>
              </w:rPr>
              <w:t>local government</w:t>
            </w:r>
            <w:r w:rsidRPr="005E15D5">
              <w:rPr>
                <w:bCs/>
                <w:iCs/>
              </w:rPr>
              <w:t xml:space="preserve">s, and how might such a reform support </w:t>
            </w:r>
            <w:r w:rsidR="004F18FA">
              <w:rPr>
                <w:bCs/>
                <w:iCs/>
              </w:rPr>
              <w:t>Strategic Plan</w:t>
            </w:r>
            <w:r w:rsidRPr="005E15D5" w:rsidDel="000001D1">
              <w:rPr>
                <w:bCs/>
                <w:iCs/>
              </w:rPr>
              <w:t xml:space="preserve"> </w:t>
            </w:r>
            <w:r w:rsidRPr="005E15D5">
              <w:rPr>
                <w:bCs/>
                <w:iCs/>
              </w:rPr>
              <w:t>goals?</w:t>
            </w:r>
          </w:p>
          <w:p w14:paraId="2B62190D" w14:textId="14404BA2" w:rsidR="00321021" w:rsidRPr="005E15D5" w:rsidRDefault="00321021" w:rsidP="00C96A57">
            <w:pPr>
              <w:pStyle w:val="ListParagraph"/>
              <w:numPr>
                <w:ilvl w:val="0"/>
                <w:numId w:val="28"/>
              </w:numPr>
              <w:spacing w:before="2" w:after="2"/>
              <w:rPr>
                <w:sz w:val="24"/>
              </w:rPr>
            </w:pPr>
            <w:r w:rsidRPr="005E15D5">
              <w:rPr>
                <w:bCs/>
                <w:iCs/>
              </w:rPr>
              <w:t xml:space="preserve">Can a predictive tool be </w:t>
            </w:r>
            <w:r>
              <w:rPr>
                <w:bCs/>
                <w:iCs/>
              </w:rPr>
              <w:t>developed to identify local government</w:t>
            </w:r>
            <w:r w:rsidRPr="005E15D5">
              <w:rPr>
                <w:bCs/>
                <w:iCs/>
              </w:rPr>
              <w:t xml:space="preserve">s that have the highest potential for success as sponsors of </w:t>
            </w:r>
            <w:r w:rsidR="004F18FA">
              <w:t>Strategic Plan</w:t>
            </w:r>
            <w:r w:rsidRPr="005E15D5" w:rsidDel="00B1023B">
              <w:rPr>
                <w:bCs/>
                <w:iCs/>
              </w:rPr>
              <w:t xml:space="preserve"> </w:t>
            </w:r>
            <w:r w:rsidRPr="005E15D5">
              <w:rPr>
                <w:bCs/>
                <w:iCs/>
              </w:rPr>
              <w:t>goals? Are there correlates with effective implementation?</w:t>
            </w:r>
          </w:p>
          <w:p w14:paraId="6D67CF94" w14:textId="49EB0141" w:rsidR="00321021" w:rsidRPr="00C461C9" w:rsidRDefault="00321021" w:rsidP="00C96A57">
            <w:pPr>
              <w:pStyle w:val="ListParagraph"/>
              <w:numPr>
                <w:ilvl w:val="0"/>
                <w:numId w:val="28"/>
              </w:numPr>
              <w:spacing w:before="2" w:after="2"/>
            </w:pPr>
            <w:r w:rsidRPr="005E15D5">
              <w:rPr>
                <w:bCs/>
                <w:iCs/>
              </w:rPr>
              <w:t>Across California, how does IOU program administration of th</w:t>
            </w:r>
            <w:r>
              <w:rPr>
                <w:bCs/>
                <w:iCs/>
              </w:rPr>
              <w:t>eir LGP portfolios impact the local government</w:t>
            </w:r>
            <w:r w:rsidR="00166821">
              <w:rPr>
                <w:bCs/>
                <w:iCs/>
              </w:rPr>
              <w:t>s</w:t>
            </w:r>
            <w:r w:rsidRPr="005E15D5">
              <w:rPr>
                <w:bCs/>
                <w:iCs/>
              </w:rPr>
              <w:t xml:space="preserve">’ ability to meet </w:t>
            </w:r>
            <w:r w:rsidR="004F18FA">
              <w:t>Strategic Plan</w:t>
            </w:r>
            <w:r w:rsidRPr="005E15D5" w:rsidDel="00B1023B">
              <w:rPr>
                <w:bCs/>
                <w:iCs/>
              </w:rPr>
              <w:t xml:space="preserve"> </w:t>
            </w:r>
            <w:r w:rsidRPr="005E15D5">
              <w:rPr>
                <w:bCs/>
                <w:iCs/>
              </w:rPr>
              <w:t>goals?</w:t>
            </w:r>
          </w:p>
        </w:tc>
      </w:tr>
      <w:tr w:rsidR="00321021" w:rsidRPr="00C461C9" w14:paraId="3397B27E" w14:textId="77777777" w:rsidTr="00590473">
        <w:tc>
          <w:tcPr>
            <w:tcW w:w="9350" w:type="dxa"/>
            <w:gridSpan w:val="2"/>
          </w:tcPr>
          <w:p w14:paraId="2658B154" w14:textId="00760460" w:rsidR="00321021" w:rsidRPr="00C461C9" w:rsidRDefault="00321021" w:rsidP="00590473">
            <w:r w:rsidRPr="00860CA8">
              <w:rPr>
                <w:b/>
              </w:rPr>
              <w:t>EM&amp;V Data Collection Methods:</w:t>
            </w:r>
            <w:r w:rsidRPr="00C461C9">
              <w:t xml:space="preserve"> </w:t>
            </w:r>
            <w:r>
              <w:t>The Consultant Team collect</w:t>
            </w:r>
            <w:r w:rsidR="004F18FA">
              <w:t>ed</w:t>
            </w:r>
            <w:r>
              <w:t xml:space="preserve"> primary data from depth interviews and an internet survey. The Consultant Team also perform</w:t>
            </w:r>
            <w:r w:rsidR="004F18FA">
              <w:t>ed</w:t>
            </w:r>
            <w:r>
              <w:t xml:space="preserve"> extensive secondary data collection to capture the specifics around each </w:t>
            </w:r>
            <w:r w:rsidR="004F18FA">
              <w:t>Strategic Plan</w:t>
            </w:r>
            <w:r>
              <w:t xml:space="preserve"> project.</w:t>
            </w:r>
          </w:p>
        </w:tc>
      </w:tr>
    </w:tbl>
    <w:p w14:paraId="6D5F0026" w14:textId="77777777" w:rsidR="00CF5001" w:rsidRDefault="00CF5001" w:rsidP="00321021">
      <w:pPr>
        <w:pStyle w:val="body11"/>
      </w:pPr>
    </w:p>
    <w:tbl>
      <w:tblPr>
        <w:tblStyle w:val="StudyDescriptions"/>
        <w:tblW w:w="0" w:type="auto"/>
        <w:tblLook w:val="04A0" w:firstRow="1" w:lastRow="0" w:firstColumn="1" w:lastColumn="0" w:noHBand="0" w:noVBand="1"/>
      </w:tblPr>
      <w:tblGrid>
        <w:gridCol w:w="4678"/>
        <w:gridCol w:w="4672"/>
      </w:tblGrid>
      <w:tr w:rsidR="00321021" w:rsidRPr="00C461C9" w14:paraId="28C2E8F7" w14:textId="77777777" w:rsidTr="00860CA8">
        <w:trPr>
          <w:cnfStyle w:val="100000000000" w:firstRow="1" w:lastRow="0" w:firstColumn="0" w:lastColumn="0" w:oddVBand="0" w:evenVBand="0" w:oddHBand="0" w:evenHBand="0" w:firstRowFirstColumn="0" w:firstRowLastColumn="0" w:lastRowFirstColumn="0" w:lastRowLastColumn="0"/>
          <w:trHeight w:val="530"/>
        </w:trPr>
        <w:tc>
          <w:tcPr>
            <w:tcW w:w="4678" w:type="dxa"/>
          </w:tcPr>
          <w:p w14:paraId="6C2B868F" w14:textId="4A929836" w:rsidR="00321021" w:rsidRPr="00860CA8" w:rsidRDefault="00321021" w:rsidP="00860CA8">
            <w:r w:rsidRPr="00860CA8">
              <w:rPr>
                <w:b/>
              </w:rPr>
              <w:t>Study Title:</w:t>
            </w:r>
            <w:r w:rsidR="001B538C" w:rsidRPr="00860CA8">
              <w:rPr>
                <w:b/>
              </w:rPr>
              <w:t xml:space="preserve"> </w:t>
            </w:r>
            <w:r w:rsidR="001B538C" w:rsidRPr="00860CA8">
              <w:t>Impact Assessment</w:t>
            </w:r>
            <w:r w:rsidRPr="00860CA8">
              <w:t xml:space="preserve"> of LGPs</w:t>
            </w:r>
          </w:p>
        </w:tc>
        <w:tc>
          <w:tcPr>
            <w:tcW w:w="4672" w:type="dxa"/>
          </w:tcPr>
          <w:p w14:paraId="1B4B09C7" w14:textId="7490725D" w:rsidR="00321021" w:rsidRPr="00860CA8" w:rsidRDefault="00860CA8" w:rsidP="00860CA8">
            <w:pPr>
              <w:rPr>
                <w:b/>
              </w:rPr>
            </w:pPr>
            <w:r w:rsidRPr="00860CA8">
              <w:rPr>
                <w:b/>
              </w:rPr>
              <w:t>Budget:</w:t>
            </w:r>
            <w:r w:rsidR="00CA72E9" w:rsidRPr="00CA72E9">
              <w:t xml:space="preserve"> $150,000</w:t>
            </w:r>
            <w:r w:rsidR="00CA72E9">
              <w:t xml:space="preserve"> (budget has not been spent and will be combined with 2015 budget of $280,000 for a 2013-2015 Impact Assessment of LGPs)</w:t>
            </w:r>
          </w:p>
        </w:tc>
      </w:tr>
      <w:tr w:rsidR="00321021" w:rsidRPr="00C461C9" w14:paraId="5DE65B29" w14:textId="77777777" w:rsidTr="00590473">
        <w:tc>
          <w:tcPr>
            <w:tcW w:w="4678" w:type="dxa"/>
          </w:tcPr>
          <w:p w14:paraId="5870251E" w14:textId="71F6176A" w:rsidR="00321021" w:rsidRPr="00860CA8" w:rsidRDefault="00321021" w:rsidP="00590473">
            <w:pPr>
              <w:rPr>
                <w:b/>
              </w:rPr>
            </w:pPr>
            <w:r w:rsidRPr="00860CA8">
              <w:rPr>
                <w:b/>
              </w:rPr>
              <w:t>Expected Completion</w:t>
            </w:r>
            <w:r w:rsidR="000E182E" w:rsidRPr="00860CA8">
              <w:rPr>
                <w:b/>
              </w:rPr>
              <w:t xml:space="preserve"> Date:</w:t>
            </w:r>
            <w:r w:rsidR="000E182E" w:rsidRPr="004F18FA">
              <w:t xml:space="preserve"> </w:t>
            </w:r>
            <w:r w:rsidR="004F18FA" w:rsidRPr="004F18FA">
              <w:t>Q2 2017</w:t>
            </w:r>
          </w:p>
        </w:tc>
        <w:tc>
          <w:tcPr>
            <w:tcW w:w="4672" w:type="dxa"/>
          </w:tcPr>
          <w:p w14:paraId="614CE47C" w14:textId="77777777" w:rsidR="00321021" w:rsidRPr="00C461C9" w:rsidRDefault="00321021" w:rsidP="00590473">
            <w:r w:rsidRPr="00860CA8">
              <w:rPr>
                <w:b/>
              </w:rPr>
              <w:t>Study Manager:</w:t>
            </w:r>
            <w:r w:rsidRPr="00C461C9">
              <w:t xml:space="preserve"> </w:t>
            </w:r>
            <w:r>
              <w:t>Energy Division</w:t>
            </w:r>
          </w:p>
        </w:tc>
      </w:tr>
      <w:tr w:rsidR="00321021" w:rsidRPr="00C461C9" w14:paraId="767BACAD" w14:textId="77777777" w:rsidTr="00590473">
        <w:tc>
          <w:tcPr>
            <w:tcW w:w="9350" w:type="dxa"/>
            <w:gridSpan w:val="2"/>
          </w:tcPr>
          <w:p w14:paraId="6944263C" w14:textId="30C36214" w:rsidR="00321021" w:rsidRPr="00C461C9" w:rsidRDefault="00321021" w:rsidP="000E182E">
            <w:pPr>
              <w:rPr>
                <w:rFonts w:cs="Calibri"/>
              </w:rPr>
            </w:pPr>
            <w:r w:rsidRPr="00860CA8">
              <w:rPr>
                <w:b/>
              </w:rPr>
              <w:t>Description:</w:t>
            </w:r>
            <w:r w:rsidRPr="00487AC2">
              <w:t xml:space="preserve"> </w:t>
            </w:r>
            <w:r w:rsidR="000E182E">
              <w:t xml:space="preserve">See </w:t>
            </w:r>
            <w:r w:rsidR="00196586">
              <w:t>P</w:t>
            </w:r>
            <w:r w:rsidR="000E182E">
              <w:t>ost</w:t>
            </w:r>
            <w:r w:rsidR="00196586">
              <w:t>-</w:t>
            </w:r>
            <w:r w:rsidR="000E182E">
              <w:t xml:space="preserve">2014 Studies </w:t>
            </w:r>
            <w:r w:rsidR="00196586">
              <w:t>s</w:t>
            </w:r>
            <w:r w:rsidR="000E182E">
              <w:t xml:space="preserve">ection for a description of a programmed </w:t>
            </w:r>
            <w:r w:rsidR="00DE7C49">
              <w:t xml:space="preserve">LGP Impact </w:t>
            </w:r>
            <w:r w:rsidR="000E182E">
              <w:t>study that would address PYs 2013 through 2015.</w:t>
            </w:r>
            <w:r w:rsidR="00972AA5">
              <w:t xml:space="preserve"> </w:t>
            </w:r>
          </w:p>
        </w:tc>
      </w:tr>
    </w:tbl>
    <w:p w14:paraId="6B95288F" w14:textId="77777777" w:rsidR="00321021" w:rsidRDefault="00321021" w:rsidP="00321021"/>
    <w:tbl>
      <w:tblPr>
        <w:tblStyle w:val="StudyDescriptions"/>
        <w:tblW w:w="0" w:type="auto"/>
        <w:tblLook w:val="04A0" w:firstRow="1" w:lastRow="0" w:firstColumn="1" w:lastColumn="0" w:noHBand="0" w:noVBand="1"/>
      </w:tblPr>
      <w:tblGrid>
        <w:gridCol w:w="4681"/>
        <w:gridCol w:w="4669"/>
      </w:tblGrid>
      <w:tr w:rsidR="00321021" w:rsidRPr="00C461C9" w14:paraId="51D57B97" w14:textId="77777777" w:rsidTr="00590473">
        <w:trPr>
          <w:cnfStyle w:val="100000000000" w:firstRow="1" w:lastRow="0" w:firstColumn="0" w:lastColumn="0" w:oddVBand="0" w:evenVBand="0" w:oddHBand="0" w:evenHBand="0" w:firstRowFirstColumn="0" w:firstRowLastColumn="0" w:lastRowFirstColumn="0" w:lastRowLastColumn="0"/>
        </w:trPr>
        <w:tc>
          <w:tcPr>
            <w:tcW w:w="4681" w:type="dxa"/>
          </w:tcPr>
          <w:p w14:paraId="5441EC73" w14:textId="74E63871" w:rsidR="00321021" w:rsidRPr="001B538C" w:rsidRDefault="00321021" w:rsidP="00590473">
            <w:r>
              <w:lastRenderedPageBreak/>
              <w:br w:type="column"/>
            </w:r>
            <w:r w:rsidRPr="00860CA8">
              <w:rPr>
                <w:b/>
              </w:rPr>
              <w:t>Study Title:</w:t>
            </w:r>
            <w:r w:rsidRPr="001B538C">
              <w:t xml:space="preserve"> </w:t>
            </w:r>
            <w:r w:rsidR="00DE7C49" w:rsidRPr="00860CA8">
              <w:t xml:space="preserve">Rolling </w:t>
            </w:r>
            <w:r w:rsidRPr="00860CA8">
              <w:t xml:space="preserve">Targeted </w:t>
            </w:r>
            <w:r w:rsidRPr="00860CA8">
              <w:rPr>
                <w:rFonts w:cs="Calibri"/>
                <w:bCs/>
              </w:rPr>
              <w:t>Process Evaluation of IOU Local Government Partnerships</w:t>
            </w:r>
          </w:p>
        </w:tc>
        <w:tc>
          <w:tcPr>
            <w:tcW w:w="4669" w:type="dxa"/>
          </w:tcPr>
          <w:p w14:paraId="0018C8A1" w14:textId="77777777" w:rsidR="00321021" w:rsidRPr="00C461C9" w:rsidRDefault="00321021" w:rsidP="00590473">
            <w:r w:rsidRPr="00860CA8">
              <w:rPr>
                <w:b/>
              </w:rPr>
              <w:t>Budget:</w:t>
            </w:r>
            <w:r w:rsidRPr="001B538C">
              <w:t xml:space="preserve"> $490,000</w:t>
            </w:r>
          </w:p>
        </w:tc>
      </w:tr>
      <w:tr w:rsidR="00321021" w:rsidRPr="00C461C9" w14:paraId="6A5436DF" w14:textId="77777777" w:rsidTr="00590473">
        <w:tc>
          <w:tcPr>
            <w:tcW w:w="4681" w:type="dxa"/>
          </w:tcPr>
          <w:p w14:paraId="05F3250E" w14:textId="6AD44FCB" w:rsidR="00321021" w:rsidRPr="00C461C9" w:rsidRDefault="00321021" w:rsidP="00590473">
            <w:r w:rsidRPr="00860CA8">
              <w:rPr>
                <w:b/>
              </w:rPr>
              <w:t>Expected Completion Date:</w:t>
            </w:r>
            <w:r w:rsidRPr="00C461C9">
              <w:t xml:space="preserve"> </w:t>
            </w:r>
            <w:r>
              <w:t xml:space="preserve">Q3 </w:t>
            </w:r>
            <w:r w:rsidRPr="00C461C9">
              <w:t>201</w:t>
            </w:r>
            <w:r>
              <w:t>6</w:t>
            </w:r>
            <w:r w:rsidR="00DE7C49">
              <w:t xml:space="preserve"> and ongoing</w:t>
            </w:r>
          </w:p>
        </w:tc>
        <w:tc>
          <w:tcPr>
            <w:tcW w:w="4669" w:type="dxa"/>
          </w:tcPr>
          <w:p w14:paraId="5BE138FD" w14:textId="77777777" w:rsidR="00321021" w:rsidRPr="00C461C9" w:rsidRDefault="00321021" w:rsidP="00590473">
            <w:r w:rsidRPr="00860CA8">
              <w:rPr>
                <w:b/>
              </w:rPr>
              <w:t>Study Manager:</w:t>
            </w:r>
            <w:r w:rsidRPr="00C461C9">
              <w:t xml:space="preserve"> IOU</w:t>
            </w:r>
            <w:r>
              <w:t xml:space="preserve"> (SCE)</w:t>
            </w:r>
          </w:p>
        </w:tc>
      </w:tr>
      <w:tr w:rsidR="00321021" w:rsidRPr="00C461C9" w14:paraId="4E2CD30B" w14:textId="77777777" w:rsidTr="00590473">
        <w:tc>
          <w:tcPr>
            <w:tcW w:w="9350" w:type="dxa"/>
            <w:gridSpan w:val="2"/>
          </w:tcPr>
          <w:p w14:paraId="3BC9F79B" w14:textId="7AAA8672" w:rsidR="00321021" w:rsidRPr="00C461C9" w:rsidRDefault="00321021" w:rsidP="00DE7C49">
            <w:r w:rsidRPr="00860CA8">
              <w:rPr>
                <w:b/>
              </w:rPr>
              <w:t>Description:</w:t>
            </w:r>
            <w:r w:rsidRPr="00C461C9">
              <w:t xml:space="preserve"> </w:t>
            </w:r>
            <w:r w:rsidR="00DE7C49">
              <w:t xml:space="preserve">PY </w:t>
            </w:r>
            <w:r w:rsidR="001B538C">
              <w:t xml:space="preserve">2013-2014 </w:t>
            </w:r>
            <w:r w:rsidR="00DE7C49">
              <w:t>phase of ongoing p</w:t>
            </w:r>
            <w:r w:rsidR="00DE7C49" w:rsidRPr="00C461C9">
              <w:t>rocess assessment</w:t>
            </w:r>
            <w:r w:rsidR="00DE7C49">
              <w:t>s</w:t>
            </w:r>
            <w:r w:rsidR="00DE7C49" w:rsidRPr="00C461C9">
              <w:t xml:space="preserve"> of </w:t>
            </w:r>
            <w:r w:rsidR="001B538C">
              <w:t>LGP activities, performance, and savings targets achievements. Budget includes both 2013-2014 funds</w:t>
            </w:r>
            <w:r w:rsidRPr="00C461C9">
              <w:t xml:space="preserve"> ($365,000) </w:t>
            </w:r>
            <w:r>
              <w:t xml:space="preserve">and </w:t>
            </w:r>
            <w:r w:rsidR="00ED10C6">
              <w:t xml:space="preserve">funds for </w:t>
            </w:r>
            <w:r>
              <w:t>a market assessment to aid post-</w:t>
            </w:r>
            <w:r w:rsidRPr="00C461C9">
              <w:t>201</w:t>
            </w:r>
            <w:r>
              <w:t>4</w:t>
            </w:r>
            <w:r w:rsidRPr="00C461C9">
              <w:t xml:space="preserve"> program design ($125,000).</w:t>
            </w:r>
          </w:p>
        </w:tc>
      </w:tr>
      <w:tr w:rsidR="00321021" w:rsidRPr="00C461C9" w14:paraId="7D99C205" w14:textId="77777777" w:rsidTr="00590473">
        <w:tc>
          <w:tcPr>
            <w:tcW w:w="9350" w:type="dxa"/>
            <w:gridSpan w:val="2"/>
          </w:tcPr>
          <w:p w14:paraId="28A92FC1" w14:textId="4C1A74D5" w:rsidR="00321021" w:rsidRPr="00C461C9" w:rsidRDefault="00321021" w:rsidP="001B538C">
            <w:r w:rsidRPr="00860CA8">
              <w:rPr>
                <w:rFonts w:cs="Calibri"/>
                <w:b/>
              </w:rPr>
              <w:t>Objectives:</w:t>
            </w:r>
            <w:r>
              <w:rPr>
                <w:rFonts w:cs="Calibri"/>
              </w:rPr>
              <w:t xml:space="preserve"> </w:t>
            </w:r>
            <w:r w:rsidR="001B538C">
              <w:rPr>
                <w:rFonts w:cs="Calibri"/>
              </w:rPr>
              <w:t>The IOUs have proposed to identify</w:t>
            </w:r>
            <w:r w:rsidRPr="00C461C9">
              <w:rPr>
                <w:rFonts w:cs="Calibri"/>
              </w:rPr>
              <w:t xml:space="preserve"> a set of high p</w:t>
            </w:r>
            <w:r w:rsidR="001B538C">
              <w:rPr>
                <w:rFonts w:cs="Calibri"/>
              </w:rPr>
              <w:t>riority LGP activities that would</w:t>
            </w:r>
            <w:r w:rsidRPr="00C461C9">
              <w:rPr>
                <w:rFonts w:cs="Calibri"/>
              </w:rPr>
              <w:t xml:space="preserve"> undergo a process evaluation. This </w:t>
            </w:r>
            <w:r w:rsidR="001B538C">
              <w:rPr>
                <w:rFonts w:cs="Calibri"/>
              </w:rPr>
              <w:t xml:space="preserve">approach would identify a handful of LGPs to examine every year or two within a process study. It is expected that </w:t>
            </w:r>
            <w:r w:rsidRPr="00C461C9">
              <w:rPr>
                <w:rFonts w:cs="Calibri"/>
              </w:rPr>
              <w:t xml:space="preserve">the process assessment </w:t>
            </w:r>
            <w:r w:rsidR="001B538C">
              <w:rPr>
                <w:rFonts w:cs="Calibri"/>
              </w:rPr>
              <w:t xml:space="preserve">scope would include </w:t>
            </w:r>
            <w:r w:rsidRPr="00C461C9">
              <w:t>municipal retrofits</w:t>
            </w:r>
            <w:r w:rsidR="000375C4">
              <w:t xml:space="preserve"> </w:t>
            </w:r>
            <w:r w:rsidRPr="00C461C9">
              <w:t xml:space="preserve">and </w:t>
            </w:r>
            <w:r w:rsidR="004F18FA">
              <w:t>Strategic Plan</w:t>
            </w:r>
            <w:r w:rsidRPr="00C461C9">
              <w:t xml:space="preserve"> support activities</w:t>
            </w:r>
            <w:r w:rsidR="001B538C">
              <w:t>, which have not yet been evaluated and which are non-duplicative with existing study efforts</w:t>
            </w:r>
            <w:r w:rsidRPr="00C461C9">
              <w:rPr>
                <w:rFonts w:cs="Calibri"/>
              </w:rPr>
              <w:t>.</w:t>
            </w:r>
          </w:p>
        </w:tc>
      </w:tr>
      <w:tr w:rsidR="00321021" w:rsidRPr="00C461C9" w14:paraId="6F553858" w14:textId="77777777" w:rsidTr="00A63BA2">
        <w:trPr>
          <w:trHeight w:val="6213"/>
        </w:trPr>
        <w:tc>
          <w:tcPr>
            <w:tcW w:w="9350" w:type="dxa"/>
            <w:gridSpan w:val="2"/>
          </w:tcPr>
          <w:p w14:paraId="0EB541E4" w14:textId="77777777" w:rsidR="00321021" w:rsidRPr="00860CA8" w:rsidRDefault="00321021" w:rsidP="00590473">
            <w:pPr>
              <w:rPr>
                <w:b/>
              </w:rPr>
            </w:pPr>
            <w:r w:rsidRPr="00860CA8">
              <w:rPr>
                <w:b/>
              </w:rPr>
              <w:t>Key Research Questions:</w:t>
            </w:r>
          </w:p>
          <w:p w14:paraId="4378BA8B" w14:textId="3F1030C6" w:rsidR="000375C4" w:rsidRDefault="000375C4" w:rsidP="00C96A57">
            <w:pPr>
              <w:pStyle w:val="BulletLevel1"/>
              <w:numPr>
                <w:ilvl w:val="0"/>
                <w:numId w:val="29"/>
              </w:numPr>
            </w:pPr>
            <w:r>
              <w:t>How can LGPs be categorized to facilitate appropriate comparisons (“apples-to-apples”)</w:t>
            </w:r>
            <w:proofErr w:type="gramStart"/>
            <w:r>
              <w:t>?Would</w:t>
            </w:r>
            <w:proofErr w:type="gramEnd"/>
            <w:r>
              <w:t xml:space="preserve"> IOU program management benefit from a customization of these statewide standard categories? If so, in what way?</w:t>
            </w:r>
          </w:p>
          <w:p w14:paraId="064D019C" w14:textId="6C514B1B" w:rsidR="000375C4" w:rsidRDefault="000375C4" w:rsidP="00C96A57">
            <w:pPr>
              <w:pStyle w:val="BulletLevel1"/>
              <w:numPr>
                <w:ilvl w:val="0"/>
                <w:numId w:val="29"/>
              </w:numPr>
            </w:pPr>
            <w:r>
              <w:t>At a high level, what have been LGPs’ primary achievements and challenges?</w:t>
            </w:r>
            <w:r w:rsidRPr="005E15D5" w:rsidDel="000375C4">
              <w:t xml:space="preserve"> </w:t>
            </w:r>
            <w:r>
              <w:t>How do achievements and challenges differ by LGP category?</w:t>
            </w:r>
          </w:p>
          <w:p w14:paraId="11208933" w14:textId="5F205969" w:rsidR="000375C4" w:rsidRDefault="000375C4" w:rsidP="00C96A57">
            <w:pPr>
              <w:pStyle w:val="BulletLevel1"/>
              <w:numPr>
                <w:ilvl w:val="0"/>
                <w:numId w:val="29"/>
              </w:numPr>
            </w:pPr>
            <w:r>
              <w:t>What are common LGP program processes?</w:t>
            </w:r>
            <w:r w:rsidR="00972AA5">
              <w:t xml:space="preserve"> </w:t>
            </w:r>
            <w:r>
              <w:t>How do these practices differ by LGP category?</w:t>
            </w:r>
          </w:p>
          <w:p w14:paraId="249927E4" w14:textId="2FD3D63F" w:rsidR="000375C4" w:rsidRDefault="000375C4" w:rsidP="00C96A57">
            <w:pPr>
              <w:pStyle w:val="BulletLevel1"/>
              <w:numPr>
                <w:ilvl w:val="0"/>
                <w:numId w:val="29"/>
              </w:numPr>
            </w:pPr>
            <w:r>
              <w:t>What processes appear most effective?</w:t>
            </w:r>
            <w:r w:rsidR="00972AA5">
              <w:t xml:space="preserve"> </w:t>
            </w:r>
            <w:r>
              <w:t>How do these practices differ by LGP category?</w:t>
            </w:r>
          </w:p>
          <w:p w14:paraId="21ADE748" w14:textId="26E8E5D7" w:rsidR="000375C4" w:rsidRDefault="000375C4" w:rsidP="00C96A57">
            <w:pPr>
              <w:pStyle w:val="BulletLevel1"/>
              <w:numPr>
                <w:ilvl w:val="0"/>
                <w:numId w:val="29"/>
              </w:numPr>
            </w:pPr>
            <w:r>
              <w:t>What are opportunities for the IOUs to improve program outcomes?</w:t>
            </w:r>
            <w:r w:rsidR="00972AA5">
              <w:t xml:space="preserve"> </w:t>
            </w:r>
            <w:r>
              <w:t>Do the individual IOUs need customized metrics and milestones?</w:t>
            </w:r>
          </w:p>
          <w:p w14:paraId="1414A86A" w14:textId="6B2C0128" w:rsidR="000375C4" w:rsidRDefault="000375C4" w:rsidP="00C96A57">
            <w:pPr>
              <w:pStyle w:val="BulletLevel1"/>
              <w:numPr>
                <w:ilvl w:val="0"/>
                <w:numId w:val="29"/>
              </w:numPr>
            </w:pPr>
            <w:r>
              <w:t>For each S</w:t>
            </w:r>
            <w:r w:rsidR="00ED10C6">
              <w:t xml:space="preserve">trategic </w:t>
            </w:r>
            <w:r>
              <w:t>P</w:t>
            </w:r>
            <w:r w:rsidR="00ED10C6">
              <w:t>lan</w:t>
            </w:r>
            <w:r>
              <w:t xml:space="preserve"> menu item, </w:t>
            </w:r>
            <w:r w:rsidR="000E182E">
              <w:t>why have the IOUs struggled with assessing program performance and reporting results</w:t>
            </w:r>
            <w:r w:rsidRPr="00D9777F">
              <w:t>?</w:t>
            </w:r>
            <w:r>
              <w:t xml:space="preserve"> </w:t>
            </w:r>
            <w:r w:rsidR="000E182E">
              <w:t xml:space="preserve">Would each </w:t>
            </w:r>
            <w:r>
              <w:t xml:space="preserve">IOU </w:t>
            </w:r>
            <w:r w:rsidR="000E182E">
              <w:t xml:space="preserve">benefit from having a </w:t>
            </w:r>
            <w:r>
              <w:t xml:space="preserve">customized </w:t>
            </w:r>
            <w:r w:rsidR="000E182E">
              <w:t>S</w:t>
            </w:r>
            <w:r w:rsidR="00ED10C6">
              <w:t xml:space="preserve">trategic </w:t>
            </w:r>
            <w:r w:rsidR="000E182E">
              <w:t>P</w:t>
            </w:r>
            <w:r w:rsidR="00ED10C6">
              <w:t>lan</w:t>
            </w:r>
            <w:r w:rsidR="000E182E">
              <w:t xml:space="preserve"> menu</w:t>
            </w:r>
            <w:r>
              <w:t>?</w:t>
            </w:r>
          </w:p>
          <w:p w14:paraId="16209E20" w14:textId="0F3F5D73" w:rsidR="000375C4" w:rsidRDefault="000375C4" w:rsidP="00C96A57">
            <w:pPr>
              <w:pStyle w:val="BulletLevel1"/>
              <w:numPr>
                <w:ilvl w:val="0"/>
                <w:numId w:val="29"/>
              </w:numPr>
            </w:pPr>
            <w:r>
              <w:t xml:space="preserve">How can IOUs improve </w:t>
            </w:r>
            <w:r w:rsidR="000E182E">
              <w:t xml:space="preserve">project performance </w:t>
            </w:r>
            <w:r>
              <w:t xml:space="preserve">reporting </w:t>
            </w:r>
            <w:r w:rsidR="000E182E">
              <w:t>such as building type, building vintage, and building square footage to better inform the how the LGPs are contributing to State goals?</w:t>
            </w:r>
          </w:p>
          <w:p w14:paraId="14185632" w14:textId="12354495" w:rsidR="000375C4" w:rsidRDefault="000375C4" w:rsidP="00C96A57">
            <w:pPr>
              <w:pStyle w:val="BulletLevel1"/>
              <w:numPr>
                <w:ilvl w:val="0"/>
                <w:numId w:val="29"/>
              </w:numPr>
            </w:pPr>
            <w:r>
              <w:t xml:space="preserve">How many local governments have some type of </w:t>
            </w:r>
            <w:r w:rsidR="00ED10C6">
              <w:t>Energy Management System (</w:t>
            </w:r>
            <w:r>
              <w:t>EMS</w:t>
            </w:r>
            <w:r w:rsidR="00ED10C6">
              <w:t>)</w:t>
            </w:r>
            <w:r>
              <w:t>? How have they been using the</w:t>
            </w:r>
            <w:r w:rsidR="00ED10C6">
              <w:t>m</w:t>
            </w:r>
            <w:r>
              <w:t>? What achievements ha</w:t>
            </w:r>
            <w:r w:rsidR="00ED10C6">
              <w:t>ve</w:t>
            </w:r>
            <w:r>
              <w:t xml:space="preserve"> the use of an EMS enabled? How many local governments link EMS data to other databases?</w:t>
            </w:r>
          </w:p>
          <w:p w14:paraId="40788E6B" w14:textId="70FA8577" w:rsidR="000375C4" w:rsidRDefault="000375C4" w:rsidP="00C96A57">
            <w:pPr>
              <w:pStyle w:val="BulletLevel1"/>
              <w:numPr>
                <w:ilvl w:val="0"/>
                <w:numId w:val="29"/>
              </w:numPr>
            </w:pPr>
            <w:r>
              <w:t>How have the LGs shared resources across areas and regions? Are significant LGP-to-LGP knowledge transfer lines of communication established?</w:t>
            </w:r>
          </w:p>
          <w:p w14:paraId="3D43DBD4" w14:textId="773C3C76" w:rsidR="00321021" w:rsidRPr="00C461C9" w:rsidRDefault="000375C4" w:rsidP="00860CA8">
            <w:pPr>
              <w:pStyle w:val="BulletLevel1"/>
              <w:numPr>
                <w:ilvl w:val="0"/>
                <w:numId w:val="29"/>
              </w:numPr>
            </w:pPr>
            <w:r>
              <w:t xml:space="preserve">To what </w:t>
            </w:r>
            <w:r w:rsidRPr="00075813">
              <w:t>extent</w:t>
            </w:r>
            <w:r>
              <w:t xml:space="preserve"> do ratepayer dollars fund local government staff positions?</w:t>
            </w:r>
            <w:r w:rsidR="00972AA5">
              <w:t xml:space="preserve"> </w:t>
            </w:r>
            <w:r>
              <w:t>Are staff positions within joint powers authorities or councils of governments?</w:t>
            </w:r>
          </w:p>
        </w:tc>
      </w:tr>
    </w:tbl>
    <w:p w14:paraId="614933DF" w14:textId="77777777" w:rsidR="00321021" w:rsidRDefault="00321021" w:rsidP="00321021">
      <w:pPr>
        <w:pStyle w:val="body11"/>
      </w:pPr>
    </w:p>
    <w:tbl>
      <w:tblPr>
        <w:tblStyle w:val="StudyDescriptions"/>
        <w:tblW w:w="0" w:type="auto"/>
        <w:tblLook w:val="04A0" w:firstRow="1" w:lastRow="0" w:firstColumn="1" w:lastColumn="0" w:noHBand="0" w:noVBand="1"/>
      </w:tblPr>
      <w:tblGrid>
        <w:gridCol w:w="4788"/>
        <w:gridCol w:w="4788"/>
      </w:tblGrid>
      <w:tr w:rsidR="00321021" w:rsidRPr="00C461C9" w14:paraId="0F3BF7FF" w14:textId="77777777" w:rsidTr="00590473">
        <w:trPr>
          <w:cnfStyle w:val="100000000000" w:firstRow="1" w:lastRow="0" w:firstColumn="0" w:lastColumn="0" w:oddVBand="0" w:evenVBand="0" w:oddHBand="0" w:evenHBand="0" w:firstRowFirstColumn="0" w:firstRowLastColumn="0" w:lastRowFirstColumn="0" w:lastRowLastColumn="0"/>
        </w:trPr>
        <w:tc>
          <w:tcPr>
            <w:tcW w:w="4788" w:type="dxa"/>
          </w:tcPr>
          <w:p w14:paraId="5057EAB8" w14:textId="2094D4EF" w:rsidR="00321021" w:rsidRPr="006F5CD5" w:rsidRDefault="00321021" w:rsidP="00590473">
            <w:pPr>
              <w:rPr>
                <w:rFonts w:cs="Calibri"/>
                <w:b/>
                <w:bCs/>
              </w:rPr>
            </w:pPr>
            <w:r w:rsidRPr="00860CA8">
              <w:rPr>
                <w:b/>
              </w:rPr>
              <w:t>Study Title:</w:t>
            </w:r>
            <w:r w:rsidRPr="00860CA8">
              <w:t xml:space="preserve"> </w:t>
            </w:r>
            <w:r w:rsidRPr="00860CA8">
              <w:rPr>
                <w:rFonts w:cs="Calibri"/>
                <w:bCs/>
              </w:rPr>
              <w:t>Process and Effectiveness Evaluation of SCE’s Energy Leader Model (SCE)</w:t>
            </w:r>
          </w:p>
        </w:tc>
        <w:tc>
          <w:tcPr>
            <w:tcW w:w="4788" w:type="dxa"/>
          </w:tcPr>
          <w:p w14:paraId="57D48695" w14:textId="77777777" w:rsidR="00321021" w:rsidRPr="006F5CD5" w:rsidRDefault="00321021" w:rsidP="00590473">
            <w:r w:rsidRPr="00860CA8">
              <w:rPr>
                <w:b/>
              </w:rPr>
              <w:t>Budget:</w:t>
            </w:r>
            <w:r w:rsidRPr="006F5CD5">
              <w:t xml:space="preserve"> $225,000</w:t>
            </w:r>
          </w:p>
        </w:tc>
      </w:tr>
      <w:tr w:rsidR="00321021" w:rsidRPr="00C461C9" w14:paraId="25177348" w14:textId="77777777" w:rsidTr="00590473">
        <w:tc>
          <w:tcPr>
            <w:tcW w:w="4788" w:type="dxa"/>
          </w:tcPr>
          <w:p w14:paraId="0AA59A67" w14:textId="2668986C" w:rsidR="00321021" w:rsidRPr="00C461C9" w:rsidRDefault="00321021" w:rsidP="00590473">
            <w:r w:rsidRPr="00860CA8">
              <w:rPr>
                <w:b/>
              </w:rPr>
              <w:t>Expected Completion Date</w:t>
            </w:r>
            <w:r w:rsidR="00860CA8">
              <w:rPr>
                <w:b/>
              </w:rPr>
              <w:t>:</w:t>
            </w:r>
            <w:r w:rsidRPr="00C461C9">
              <w:t xml:space="preserve"> </w:t>
            </w:r>
            <w:r>
              <w:t>Q2 2016</w:t>
            </w:r>
          </w:p>
        </w:tc>
        <w:tc>
          <w:tcPr>
            <w:tcW w:w="4788" w:type="dxa"/>
          </w:tcPr>
          <w:p w14:paraId="0E210DB4" w14:textId="77777777" w:rsidR="00321021" w:rsidRPr="00C461C9" w:rsidRDefault="00321021" w:rsidP="00590473">
            <w:r w:rsidRPr="00860CA8">
              <w:rPr>
                <w:b/>
              </w:rPr>
              <w:t>Study Manager:</w:t>
            </w:r>
            <w:r w:rsidRPr="00C461C9">
              <w:t xml:space="preserve"> IOU</w:t>
            </w:r>
            <w:r>
              <w:t xml:space="preserve"> (SCE)</w:t>
            </w:r>
          </w:p>
        </w:tc>
      </w:tr>
      <w:tr w:rsidR="00321021" w:rsidRPr="00C461C9" w14:paraId="2D46789C" w14:textId="77777777" w:rsidTr="00590473">
        <w:tc>
          <w:tcPr>
            <w:tcW w:w="9576" w:type="dxa"/>
            <w:gridSpan w:val="2"/>
          </w:tcPr>
          <w:p w14:paraId="0FAE502D" w14:textId="77777777" w:rsidR="00321021" w:rsidRPr="00C461C9" w:rsidRDefault="00321021" w:rsidP="00590473">
            <w:r w:rsidRPr="00860CA8">
              <w:rPr>
                <w:b/>
              </w:rPr>
              <w:t>Description:</w:t>
            </w:r>
            <w:r w:rsidRPr="00C461C9">
              <w:t xml:space="preserve"> Process Evaluation</w:t>
            </w:r>
          </w:p>
        </w:tc>
      </w:tr>
      <w:tr w:rsidR="00321021" w:rsidRPr="00C461C9" w14:paraId="6FA161FD" w14:textId="77777777" w:rsidTr="00590473">
        <w:tc>
          <w:tcPr>
            <w:tcW w:w="9576" w:type="dxa"/>
            <w:gridSpan w:val="2"/>
          </w:tcPr>
          <w:p w14:paraId="038DBD3C" w14:textId="37A5F6D0" w:rsidR="00321021" w:rsidRPr="00C461C9" w:rsidRDefault="00321021" w:rsidP="001902A5">
            <w:r w:rsidRPr="00860CA8">
              <w:rPr>
                <w:b/>
              </w:rPr>
              <w:t>Objective:</w:t>
            </w:r>
            <w:r w:rsidRPr="00C461C9">
              <w:t xml:space="preserve"> </w:t>
            </w:r>
            <w:r w:rsidR="00DE7C49">
              <w:t xml:space="preserve">Study would be the first </w:t>
            </w:r>
            <w:r w:rsidR="001902A5">
              <w:t>broad</w:t>
            </w:r>
            <w:r w:rsidR="00DE7C49">
              <w:t xml:space="preserve"> evaluat</w:t>
            </w:r>
            <w:r w:rsidR="001902A5">
              <w:t>ion of</w:t>
            </w:r>
            <w:r w:rsidR="009933B1">
              <w:t xml:space="preserve"> </w:t>
            </w:r>
            <w:r w:rsidR="00DE7C49">
              <w:t xml:space="preserve">the SCE Energy Leader Program (ELP) model since it was introduced in </w:t>
            </w:r>
            <w:r w:rsidRPr="00C461C9">
              <w:rPr>
                <w:rFonts w:cs="Calibri"/>
              </w:rPr>
              <w:t>2008</w:t>
            </w:r>
            <w:r w:rsidR="00DE7C49">
              <w:rPr>
                <w:rFonts w:cs="Calibri"/>
              </w:rPr>
              <w:t>.</w:t>
            </w:r>
            <w:r w:rsidRPr="00C461C9">
              <w:rPr>
                <w:rFonts w:cs="Calibri"/>
              </w:rPr>
              <w:t xml:space="preserve"> </w:t>
            </w:r>
            <w:r w:rsidR="00DE7C49">
              <w:rPr>
                <w:rFonts w:cs="Calibri"/>
              </w:rPr>
              <w:t>SCE seeks to demonstrate that the ELP is well received by the partners and results in its intended effect of building capacity via gradually paying greater incentive levels based on certain LG accomplishment</w:t>
            </w:r>
            <w:r w:rsidR="00ED10C6">
              <w:rPr>
                <w:rFonts w:cs="Calibri"/>
              </w:rPr>
              <w:t>s</w:t>
            </w:r>
            <w:r w:rsidR="00DE7C49">
              <w:rPr>
                <w:rFonts w:cs="Calibri"/>
              </w:rPr>
              <w:t xml:space="preserve">. The CPUC seeks to learn whether the ELP effectively administers opportunities as LGP success is demonstrated. CPUC seeks to understand whether some Statewide graduated LGP model is warranted. </w:t>
            </w:r>
          </w:p>
        </w:tc>
      </w:tr>
      <w:tr w:rsidR="00321021" w:rsidRPr="00C461C9" w14:paraId="6B7DAFA6" w14:textId="77777777" w:rsidTr="00590473">
        <w:tc>
          <w:tcPr>
            <w:tcW w:w="9576" w:type="dxa"/>
            <w:gridSpan w:val="2"/>
          </w:tcPr>
          <w:p w14:paraId="1D3913C9" w14:textId="77777777" w:rsidR="00321021" w:rsidRPr="00860CA8" w:rsidRDefault="00321021" w:rsidP="00590473">
            <w:pPr>
              <w:rPr>
                <w:b/>
              </w:rPr>
            </w:pPr>
            <w:r w:rsidRPr="00860CA8">
              <w:rPr>
                <w:b/>
              </w:rPr>
              <w:t xml:space="preserve">Key Research Questions: </w:t>
            </w:r>
          </w:p>
          <w:p w14:paraId="01EAB319" w14:textId="1A792FF7" w:rsidR="007E4726" w:rsidRDefault="007E4726" w:rsidP="00C96A57">
            <w:pPr>
              <w:pStyle w:val="BulletLevel1"/>
              <w:numPr>
                <w:ilvl w:val="0"/>
                <w:numId w:val="30"/>
              </w:numPr>
            </w:pPr>
            <w:r>
              <w:lastRenderedPageBreak/>
              <w:t xml:space="preserve">What </w:t>
            </w:r>
            <w:proofErr w:type="gramStart"/>
            <w:r w:rsidR="00ED10C6">
              <w:t>is</w:t>
            </w:r>
            <w:proofErr w:type="gramEnd"/>
            <w:r>
              <w:t xml:space="preserve"> the value, merit, and ef</w:t>
            </w:r>
            <w:r w:rsidR="006F5CD5">
              <w:t>fectiveness of SCE’s ELP model</w:t>
            </w:r>
            <w:r>
              <w:t xml:space="preserve"> in motivating achievements of, and building capacity within, LGs?</w:t>
            </w:r>
          </w:p>
          <w:p w14:paraId="23E57A75" w14:textId="15B640C7" w:rsidR="007E4726" w:rsidRDefault="007E4726" w:rsidP="00C96A57">
            <w:pPr>
              <w:pStyle w:val="BulletLevel1"/>
              <w:numPr>
                <w:ilvl w:val="0"/>
                <w:numId w:val="30"/>
              </w:numPr>
            </w:pPr>
            <w:r>
              <w:t>What are the factors driving success</w:t>
            </w:r>
            <w:r w:rsidR="00ED10C6">
              <w:t>?</w:t>
            </w:r>
            <w:r>
              <w:t xml:space="preserve"> </w:t>
            </w:r>
            <w:r w:rsidR="00ED10C6">
              <w:t>H</w:t>
            </w:r>
            <w:r>
              <w:t>ow can SCE build on its success to improve the program</w:t>
            </w:r>
            <w:r w:rsidR="00ED10C6">
              <w:t>?</w:t>
            </w:r>
            <w:r>
              <w:t xml:space="preserve"> </w:t>
            </w:r>
            <w:r w:rsidR="00ED10C6">
              <w:t>W</w:t>
            </w:r>
            <w:r>
              <w:t>hat elements, if any, might be appropriate to extend statewide or, conversely, to discontinue?</w:t>
            </w:r>
          </w:p>
          <w:p w14:paraId="3597B313" w14:textId="77777777" w:rsidR="007E4726" w:rsidRDefault="007E4726" w:rsidP="00C96A57">
            <w:pPr>
              <w:pStyle w:val="BulletLevel1"/>
              <w:numPr>
                <w:ilvl w:val="0"/>
                <w:numId w:val="30"/>
              </w:numPr>
            </w:pPr>
            <w:r>
              <w:t>How do SCE-provided technical experts facilitate capacity and savings in LGs?</w:t>
            </w:r>
          </w:p>
          <w:p w14:paraId="21BD0536" w14:textId="2D45A0D7" w:rsidR="00321021" w:rsidRPr="00F11433" w:rsidRDefault="007E4726" w:rsidP="00860CA8">
            <w:pPr>
              <w:pStyle w:val="BulletLevel1"/>
              <w:numPr>
                <w:ilvl w:val="0"/>
                <w:numId w:val="30"/>
              </w:numPr>
              <w:rPr>
                <w:rFonts w:eastAsiaTheme="minorHAnsi"/>
              </w:rPr>
            </w:pPr>
            <w:r>
              <w:t>What is current LG capacity? What is the likelihood that the ELP model offers a viable strategy for increasing that capacity? Are some LGs or types of LGs more likely to benefit from the ELP program model?</w:t>
            </w:r>
            <w:r>
              <w:rPr>
                <w:rStyle w:val="FootnoteReference"/>
              </w:rPr>
              <w:footnoteReference w:id="3"/>
            </w:r>
            <w:r w:rsidR="00860CA8" w:rsidRPr="00F11433">
              <w:rPr>
                <w:rFonts w:eastAsiaTheme="minorHAnsi"/>
              </w:rPr>
              <w:t xml:space="preserve"> </w:t>
            </w:r>
          </w:p>
        </w:tc>
      </w:tr>
      <w:tr w:rsidR="00321021" w:rsidRPr="00C461C9" w14:paraId="21CAF337" w14:textId="77777777" w:rsidTr="00590473">
        <w:tc>
          <w:tcPr>
            <w:tcW w:w="9576" w:type="dxa"/>
            <w:gridSpan w:val="2"/>
          </w:tcPr>
          <w:p w14:paraId="4FC854A3" w14:textId="667976F7" w:rsidR="00321021" w:rsidRPr="00860CA8" w:rsidRDefault="00321021" w:rsidP="00590473">
            <w:pPr>
              <w:rPr>
                <w:b/>
              </w:rPr>
            </w:pPr>
            <w:r w:rsidRPr="00F11433">
              <w:lastRenderedPageBreak/>
              <w:t xml:space="preserve"> </w:t>
            </w:r>
            <w:r w:rsidRPr="00860CA8">
              <w:rPr>
                <w:b/>
              </w:rPr>
              <w:t>EM&amp;V Methods:</w:t>
            </w:r>
            <w:r w:rsidRPr="00860CA8">
              <w:rPr>
                <w:b/>
                <w:noProof/>
              </w:rPr>
              <w:t xml:space="preserve"> </w:t>
            </w:r>
          </w:p>
          <w:p w14:paraId="60C6531E" w14:textId="50D54AC1" w:rsidR="007E4726" w:rsidRPr="007E4726" w:rsidRDefault="007E4726" w:rsidP="00C96A57">
            <w:pPr>
              <w:pStyle w:val="BulletLevel1"/>
              <w:numPr>
                <w:ilvl w:val="0"/>
                <w:numId w:val="31"/>
              </w:numPr>
            </w:pPr>
            <w:r>
              <w:t>Review of program documents and records</w:t>
            </w:r>
          </w:p>
          <w:p w14:paraId="0AAF1F81" w14:textId="2C5CF2BB" w:rsidR="007E4726" w:rsidRDefault="007E4726" w:rsidP="00C96A57">
            <w:pPr>
              <w:pStyle w:val="BulletLevel1"/>
              <w:numPr>
                <w:ilvl w:val="0"/>
                <w:numId w:val="31"/>
              </w:numPr>
            </w:pPr>
            <w:r>
              <w:rPr>
                <w:rFonts w:cs="Calibri"/>
              </w:rPr>
              <w:t>In-depth interviews with</w:t>
            </w:r>
            <w:r w:rsidR="00972AA5">
              <w:rPr>
                <w:rFonts w:cs="Calibri"/>
              </w:rPr>
              <w:t xml:space="preserve"> </w:t>
            </w:r>
            <w:r>
              <w:t>three to four key SCE and SCG program staff</w:t>
            </w:r>
          </w:p>
          <w:p w14:paraId="7B58444B" w14:textId="69CD743F" w:rsidR="007E4726" w:rsidRDefault="007E4726" w:rsidP="00C96A57">
            <w:pPr>
              <w:pStyle w:val="BulletLevel1"/>
              <w:numPr>
                <w:ilvl w:val="0"/>
                <w:numId w:val="31"/>
              </w:numPr>
            </w:pPr>
            <w:r>
              <w:t xml:space="preserve">In-depth interviews with up to </w:t>
            </w:r>
            <w:r w:rsidRPr="00293ECD">
              <w:t>20 program</w:t>
            </w:r>
            <w:r>
              <w:t xml:space="preserve"> staff and contractors from SCE and SCG</w:t>
            </w:r>
            <w:r>
              <w:rPr>
                <w:rStyle w:val="FootnoteReference"/>
              </w:rPr>
              <w:footnoteReference w:id="4"/>
            </w:r>
          </w:p>
          <w:p w14:paraId="752B8645" w14:textId="51BC385F" w:rsidR="00321021" w:rsidRPr="00860CA8" w:rsidRDefault="007E4726" w:rsidP="00590473">
            <w:pPr>
              <w:pStyle w:val="BulletLevel1"/>
              <w:numPr>
                <w:ilvl w:val="0"/>
                <w:numId w:val="31"/>
              </w:numPr>
              <w:rPr>
                <w:rFonts w:cs="Calibri"/>
              </w:rPr>
            </w:pPr>
            <w:r>
              <w:t>Interviews with contacts for up to 18 sampled LGs</w:t>
            </w:r>
          </w:p>
        </w:tc>
      </w:tr>
    </w:tbl>
    <w:p w14:paraId="7F9883C0" w14:textId="77777777" w:rsidR="00470292" w:rsidRDefault="00470292" w:rsidP="00470292">
      <w:bookmarkStart w:id="55" w:name="_Toc414614801"/>
    </w:p>
    <w:p w14:paraId="364851C4" w14:textId="77777777" w:rsidR="00321021" w:rsidRDefault="00727E6E" w:rsidP="00321021">
      <w:pPr>
        <w:pStyle w:val="Heading3"/>
      </w:pPr>
      <w:r>
        <w:t>Post-</w:t>
      </w:r>
      <w:r w:rsidR="00321021">
        <w:t>201</w:t>
      </w:r>
      <w:r>
        <w:t>4</w:t>
      </w:r>
      <w:r w:rsidR="00321021">
        <w:t xml:space="preserve"> Local Government Partnerships</w:t>
      </w:r>
      <w:r w:rsidR="00321021" w:rsidRPr="003E50AD">
        <w:t xml:space="preserve"> EM&amp;V </w:t>
      </w:r>
      <w:bookmarkEnd w:id="55"/>
      <w:r w:rsidR="00321021">
        <w:t>Studies</w:t>
      </w:r>
    </w:p>
    <w:p w14:paraId="0F75903E" w14:textId="29EC4E5E" w:rsidR="00321021" w:rsidRDefault="00321021" w:rsidP="00321021">
      <w:pPr>
        <w:pStyle w:val="body11"/>
      </w:pPr>
      <w:r>
        <w:t>The CPUC has made funding avail</w:t>
      </w:r>
      <w:r w:rsidR="006F5CD5">
        <w:t xml:space="preserve">able for supplementing PY </w:t>
      </w:r>
      <w:r>
        <w:t>2013-2014 studies to a</w:t>
      </w:r>
      <w:r w:rsidR="006F5CD5">
        <w:t>ddress PY</w:t>
      </w:r>
      <w:r>
        <w:t xml:space="preserve"> 2015 program activities as well as to </w:t>
      </w:r>
      <w:r w:rsidR="006F5CD5">
        <w:t xml:space="preserve">undertake </w:t>
      </w:r>
      <w:r>
        <w:t xml:space="preserve">new studies. </w:t>
      </w:r>
      <w:r>
        <w:fldChar w:fldCharType="begin"/>
      </w:r>
      <w:r>
        <w:instrText xml:space="preserve"> REF _Ref414271698 \h  \* MERGEFORMAT </w:instrText>
      </w:r>
      <w:r>
        <w:fldChar w:fldCharType="separate"/>
      </w:r>
      <w:r w:rsidR="0031433A" w:rsidRPr="0058491D">
        <w:t xml:space="preserve">Table </w:t>
      </w:r>
      <w:r w:rsidR="0031433A">
        <w:rPr>
          <w:noProof/>
        </w:rPr>
        <w:t>3</w:t>
      </w:r>
      <w:r>
        <w:fldChar w:fldCharType="end"/>
      </w:r>
      <w:r>
        <w:t xml:space="preserve"> shows the </w:t>
      </w:r>
      <w:r w:rsidR="008351DD">
        <w:t>four</w:t>
      </w:r>
      <w:r>
        <w:t xml:space="preserve"> proposed Energy Division-led studies and one </w:t>
      </w:r>
      <w:r w:rsidR="008351DD">
        <w:t>proposed IOU-study that will rely on</w:t>
      </w:r>
      <w:r>
        <w:t xml:space="preserve"> 2015</w:t>
      </w:r>
      <w:r w:rsidR="008351DD">
        <w:t xml:space="preserve"> or later</w:t>
      </w:r>
      <w:r>
        <w:t xml:space="preserve"> funds. </w:t>
      </w:r>
    </w:p>
    <w:p w14:paraId="2C2B4B4E" w14:textId="22F22565" w:rsidR="00321021" w:rsidRPr="00C461C9" w:rsidRDefault="00321021" w:rsidP="00321021">
      <w:pPr>
        <w:pStyle w:val="Caption"/>
      </w:pPr>
      <w:bookmarkStart w:id="56" w:name="_Ref414271698"/>
      <w:bookmarkStart w:id="57" w:name="_Toc416688354"/>
      <w:bookmarkStart w:id="58" w:name="_Toc416704130"/>
      <w:bookmarkStart w:id="59" w:name="_Toc416708510"/>
      <w:proofErr w:type="gramStart"/>
      <w:r w:rsidRPr="0058491D">
        <w:t xml:space="preserve">Table </w:t>
      </w:r>
      <w:r w:rsidR="00B23563">
        <w:fldChar w:fldCharType="begin"/>
      </w:r>
      <w:r w:rsidR="00B23563">
        <w:instrText xml:space="preserve"> SEQ Table \* ARABIC </w:instrText>
      </w:r>
      <w:r w:rsidR="00B23563">
        <w:fldChar w:fldCharType="separate"/>
      </w:r>
      <w:r w:rsidR="0031433A">
        <w:rPr>
          <w:noProof/>
        </w:rPr>
        <w:t>3</w:t>
      </w:r>
      <w:r w:rsidR="00B23563">
        <w:rPr>
          <w:noProof/>
        </w:rPr>
        <w:fldChar w:fldCharType="end"/>
      </w:r>
      <w:bookmarkEnd w:id="56"/>
      <w:r>
        <w:rPr>
          <w:noProof/>
        </w:rPr>
        <w:t>.</w:t>
      </w:r>
      <w:proofErr w:type="gramEnd"/>
      <w:r>
        <w:rPr>
          <w:noProof/>
        </w:rPr>
        <w:t xml:space="preserve"> </w:t>
      </w:r>
      <w:r w:rsidR="00920C64">
        <w:rPr>
          <w:noProof/>
        </w:rPr>
        <w:t>Post-</w:t>
      </w:r>
      <w:r w:rsidR="00920C64">
        <w:t>2014</w:t>
      </w:r>
      <w:r w:rsidR="00920C64" w:rsidRPr="0058491D">
        <w:t xml:space="preserve"> </w:t>
      </w:r>
      <w:r>
        <w:t xml:space="preserve">Local Government Partnerships </w:t>
      </w:r>
      <w:r w:rsidRPr="0058491D">
        <w:t>EM&amp;V Studies, Budgets</w:t>
      </w:r>
      <w:r>
        <w:t>,</w:t>
      </w:r>
      <w:r w:rsidRPr="0058491D">
        <w:t xml:space="preserve"> and </w:t>
      </w:r>
      <w:bookmarkEnd w:id="57"/>
      <w:bookmarkEnd w:id="58"/>
      <w:bookmarkEnd w:id="59"/>
      <w:r w:rsidR="005A4A0D">
        <w:t>Expected Dates of Completion</w:t>
      </w:r>
    </w:p>
    <w:tbl>
      <w:tblPr>
        <w:tblW w:w="9255" w:type="dxa"/>
        <w:tblInd w:w="95" w:type="dxa"/>
        <w:tblLook w:val="0000" w:firstRow="0" w:lastRow="0" w:firstColumn="0" w:lastColumn="0" w:noHBand="0" w:noVBand="0"/>
      </w:tblPr>
      <w:tblGrid>
        <w:gridCol w:w="4429"/>
        <w:gridCol w:w="957"/>
        <w:gridCol w:w="1460"/>
        <w:gridCol w:w="1129"/>
        <w:gridCol w:w="1280"/>
      </w:tblGrid>
      <w:tr w:rsidR="00321021" w:rsidRPr="004C21F7" w14:paraId="6282A0D5" w14:textId="77777777" w:rsidTr="00196586">
        <w:trPr>
          <w:trHeight w:val="828"/>
          <w:tblHeader/>
        </w:trPr>
        <w:tc>
          <w:tcPr>
            <w:tcW w:w="4429" w:type="dxa"/>
            <w:tcBorders>
              <w:top w:val="single" w:sz="4" w:space="0" w:color="auto"/>
              <w:left w:val="single" w:sz="4" w:space="0" w:color="auto"/>
              <w:bottom w:val="single" w:sz="4" w:space="0" w:color="auto"/>
              <w:right w:val="single" w:sz="4" w:space="0" w:color="auto"/>
            </w:tcBorders>
            <w:shd w:val="clear" w:color="auto" w:fill="4F81BD"/>
            <w:vAlign w:val="center"/>
          </w:tcPr>
          <w:p w14:paraId="13F4AC55" w14:textId="77777777" w:rsidR="00321021" w:rsidRPr="00462656" w:rsidRDefault="00321021" w:rsidP="00590473">
            <w:pPr>
              <w:pStyle w:val="TableHeader"/>
            </w:pPr>
            <w:r w:rsidRPr="00462656">
              <w:t>2015 Study Area/Title</w:t>
            </w:r>
          </w:p>
        </w:tc>
        <w:tc>
          <w:tcPr>
            <w:tcW w:w="957" w:type="dxa"/>
            <w:tcBorders>
              <w:top w:val="single" w:sz="4" w:space="0" w:color="auto"/>
              <w:left w:val="single" w:sz="4" w:space="0" w:color="auto"/>
              <w:bottom w:val="single" w:sz="4" w:space="0" w:color="auto"/>
              <w:right w:val="single" w:sz="4" w:space="0" w:color="auto"/>
            </w:tcBorders>
            <w:shd w:val="clear" w:color="auto" w:fill="4F81BD"/>
            <w:vAlign w:val="center"/>
          </w:tcPr>
          <w:p w14:paraId="2C83E6D0" w14:textId="77777777" w:rsidR="00321021" w:rsidRPr="00462656" w:rsidRDefault="00321021" w:rsidP="00590473">
            <w:pPr>
              <w:pStyle w:val="TableHeader"/>
            </w:pPr>
            <w:r w:rsidRPr="00462656">
              <w:t>Study Type</w:t>
            </w:r>
          </w:p>
        </w:tc>
        <w:tc>
          <w:tcPr>
            <w:tcW w:w="1460" w:type="dxa"/>
            <w:tcBorders>
              <w:top w:val="single" w:sz="4" w:space="0" w:color="auto"/>
              <w:left w:val="single" w:sz="4" w:space="0" w:color="auto"/>
              <w:bottom w:val="single" w:sz="4" w:space="0" w:color="auto"/>
              <w:right w:val="single" w:sz="4" w:space="0" w:color="auto"/>
            </w:tcBorders>
            <w:shd w:val="clear" w:color="auto" w:fill="4F81BD"/>
            <w:vAlign w:val="center"/>
          </w:tcPr>
          <w:p w14:paraId="5B3A7A4D" w14:textId="77777777" w:rsidR="00321021" w:rsidRPr="00462656" w:rsidRDefault="00321021" w:rsidP="00590473">
            <w:pPr>
              <w:pStyle w:val="TableHeader"/>
            </w:pPr>
            <w:r w:rsidRPr="00462656">
              <w:t>Study Manager (Energy Division/IOU)</w:t>
            </w:r>
          </w:p>
        </w:tc>
        <w:tc>
          <w:tcPr>
            <w:tcW w:w="1129" w:type="dxa"/>
            <w:tcBorders>
              <w:top w:val="single" w:sz="4" w:space="0" w:color="auto"/>
              <w:left w:val="single" w:sz="4" w:space="0" w:color="auto"/>
              <w:bottom w:val="single" w:sz="4" w:space="0" w:color="auto"/>
              <w:right w:val="single" w:sz="4" w:space="0" w:color="auto"/>
            </w:tcBorders>
            <w:shd w:val="clear" w:color="auto" w:fill="4F81BD"/>
            <w:vAlign w:val="center"/>
          </w:tcPr>
          <w:p w14:paraId="6D72B369" w14:textId="77777777" w:rsidR="00321021" w:rsidRPr="00462656" w:rsidRDefault="00321021" w:rsidP="00590473">
            <w:pPr>
              <w:pStyle w:val="TableHeader"/>
            </w:pPr>
            <w:r w:rsidRPr="00462656">
              <w:t>Budget</w:t>
            </w:r>
          </w:p>
        </w:tc>
        <w:tc>
          <w:tcPr>
            <w:tcW w:w="1280" w:type="dxa"/>
            <w:tcBorders>
              <w:top w:val="single" w:sz="4" w:space="0" w:color="auto"/>
              <w:left w:val="single" w:sz="4" w:space="0" w:color="auto"/>
              <w:bottom w:val="single" w:sz="4" w:space="0" w:color="auto"/>
              <w:right w:val="single" w:sz="4" w:space="0" w:color="auto"/>
            </w:tcBorders>
            <w:shd w:val="clear" w:color="auto" w:fill="4F81BD"/>
            <w:vAlign w:val="center"/>
          </w:tcPr>
          <w:p w14:paraId="6459C25F" w14:textId="77777777" w:rsidR="00321021" w:rsidRPr="00462656" w:rsidRDefault="00321021" w:rsidP="00590473">
            <w:pPr>
              <w:pStyle w:val="TableHeader"/>
            </w:pPr>
            <w:r w:rsidRPr="00462656">
              <w:t>Completion Date</w:t>
            </w:r>
          </w:p>
        </w:tc>
      </w:tr>
      <w:tr w:rsidR="00321021" w:rsidRPr="004C21F7" w14:paraId="4C93557C" w14:textId="77777777" w:rsidTr="00590473">
        <w:trPr>
          <w:trHeight w:val="276"/>
        </w:trPr>
        <w:tc>
          <w:tcPr>
            <w:tcW w:w="9255" w:type="dxa"/>
            <w:gridSpan w:val="5"/>
            <w:tcBorders>
              <w:top w:val="nil"/>
              <w:left w:val="single" w:sz="4" w:space="0" w:color="auto"/>
              <w:bottom w:val="nil"/>
              <w:right w:val="single" w:sz="4" w:space="0" w:color="000000"/>
            </w:tcBorders>
            <w:shd w:val="clear" w:color="auto" w:fill="BBE0E3"/>
          </w:tcPr>
          <w:p w14:paraId="486101EA" w14:textId="77777777" w:rsidR="00321021" w:rsidRPr="00462656" w:rsidRDefault="00321021" w:rsidP="00590473">
            <w:pPr>
              <w:pStyle w:val="TableSubheader"/>
            </w:pPr>
            <w:r w:rsidRPr="00462656">
              <w:t xml:space="preserve">Studies Proposed, but not yet Scoped </w:t>
            </w:r>
          </w:p>
        </w:tc>
      </w:tr>
      <w:tr w:rsidR="00321021" w:rsidRPr="004C21F7" w14:paraId="6D9FCC54" w14:textId="77777777" w:rsidTr="00CA72E9">
        <w:trPr>
          <w:trHeight w:val="431"/>
        </w:trPr>
        <w:tc>
          <w:tcPr>
            <w:tcW w:w="4429" w:type="dxa"/>
            <w:tcBorders>
              <w:top w:val="single" w:sz="4" w:space="0" w:color="auto"/>
              <w:left w:val="single" w:sz="4" w:space="0" w:color="auto"/>
              <w:bottom w:val="single" w:sz="4" w:space="0" w:color="auto"/>
              <w:right w:val="single" w:sz="4" w:space="0" w:color="auto"/>
            </w:tcBorders>
            <w:shd w:val="clear" w:color="auto" w:fill="auto"/>
            <w:vAlign w:val="center"/>
          </w:tcPr>
          <w:p w14:paraId="4B4349F7" w14:textId="32D9D470" w:rsidR="00321021" w:rsidRPr="00462656" w:rsidRDefault="008351DD" w:rsidP="008351DD">
            <w:pPr>
              <w:pStyle w:val="TableText"/>
            </w:pPr>
            <w:del w:id="60" w:author="Battis, Jeremy" w:date="2015-11-18T12:42:00Z">
              <w:r w:rsidRPr="00462656" w:rsidDel="00196E4C">
                <w:delText>LGPs</w:delText>
              </w:r>
              <w:r w:rsidDel="00196E4C">
                <w:delText xml:space="preserve"> </w:delText>
              </w:r>
            </w:del>
            <w:r>
              <w:t>Impact Evaluation</w:t>
            </w:r>
            <w:ins w:id="61" w:author="Battis, Jeremy" w:date="2015-11-18T12:42:00Z">
              <w:r w:rsidR="00196E4C">
                <w:t xml:space="preserve"> of the </w:t>
              </w:r>
              <w:r w:rsidR="00196E4C" w:rsidRPr="00462656">
                <w:t>LGPs</w:t>
              </w:r>
            </w:ins>
          </w:p>
        </w:tc>
        <w:tc>
          <w:tcPr>
            <w:tcW w:w="957" w:type="dxa"/>
            <w:tcBorders>
              <w:top w:val="single" w:sz="4" w:space="0" w:color="auto"/>
              <w:left w:val="single" w:sz="4" w:space="0" w:color="auto"/>
              <w:bottom w:val="single" w:sz="4" w:space="0" w:color="auto"/>
              <w:right w:val="single" w:sz="4" w:space="0" w:color="auto"/>
            </w:tcBorders>
            <w:vAlign w:val="center"/>
          </w:tcPr>
          <w:p w14:paraId="6F79735A" w14:textId="77777777" w:rsidR="00321021" w:rsidRPr="00462656" w:rsidRDefault="00321021" w:rsidP="00590473">
            <w:pPr>
              <w:pStyle w:val="TableText"/>
              <w:jc w:val="center"/>
            </w:pPr>
            <w:r w:rsidRPr="00462656">
              <w:t>Impact</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14B2FBE" w14:textId="77777777" w:rsidR="00321021" w:rsidRPr="00462656" w:rsidRDefault="00321021" w:rsidP="00590473">
            <w:pPr>
              <w:pStyle w:val="TableText"/>
              <w:jc w:val="center"/>
            </w:pPr>
            <w:r w:rsidRPr="00462656">
              <w:t>Energy Division</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C73632A" w14:textId="106EC2EB" w:rsidR="00321021" w:rsidRPr="00462656" w:rsidRDefault="00CA72E9" w:rsidP="00CA72E9">
            <w:pPr>
              <w:pStyle w:val="TableText"/>
              <w:jc w:val="center"/>
            </w:pPr>
            <w:r>
              <w:t>$280,000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1B0259D" w14:textId="77777777" w:rsidR="00321021" w:rsidRPr="00462656" w:rsidRDefault="00321021" w:rsidP="00590473">
            <w:pPr>
              <w:pStyle w:val="TableText"/>
              <w:jc w:val="center"/>
            </w:pPr>
            <w:r w:rsidRPr="00462656">
              <w:t>Q2 2017</w:t>
            </w:r>
          </w:p>
        </w:tc>
      </w:tr>
      <w:tr w:rsidR="00B827B6" w:rsidRPr="004C21F7" w14:paraId="0CE1CF7A" w14:textId="77777777" w:rsidTr="00CA72E9">
        <w:trPr>
          <w:trHeight w:val="828"/>
        </w:trPr>
        <w:tc>
          <w:tcPr>
            <w:tcW w:w="4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E999E" w14:textId="77777777" w:rsidR="00B827B6" w:rsidRPr="00462656" w:rsidRDefault="00B827B6" w:rsidP="00B827B6">
            <w:pPr>
              <w:pStyle w:val="TableText"/>
            </w:pPr>
            <w:r w:rsidRPr="00462656">
              <w:t>Local Government P</w:t>
            </w:r>
            <w:r>
              <w:t>artnerships Process Study</w:t>
            </w:r>
            <w:r w:rsidRPr="00462656">
              <w:t xml:space="preserve">: Assessing </w:t>
            </w:r>
            <w:r>
              <w:t>the LGP – DI Nexus</w:t>
            </w:r>
          </w:p>
        </w:tc>
        <w:tc>
          <w:tcPr>
            <w:tcW w:w="957" w:type="dxa"/>
            <w:tcBorders>
              <w:top w:val="single" w:sz="4" w:space="0" w:color="auto"/>
              <w:left w:val="single" w:sz="4" w:space="0" w:color="auto"/>
              <w:bottom w:val="single" w:sz="4" w:space="0" w:color="auto"/>
              <w:right w:val="single" w:sz="4" w:space="0" w:color="auto"/>
            </w:tcBorders>
            <w:vAlign w:val="center"/>
          </w:tcPr>
          <w:p w14:paraId="7C0819D6" w14:textId="77777777" w:rsidR="00B827B6" w:rsidRPr="00462656" w:rsidRDefault="00B827B6" w:rsidP="00590473">
            <w:pPr>
              <w:pStyle w:val="TableText"/>
              <w:jc w:val="center"/>
            </w:pPr>
            <w:r w:rsidRPr="00462656">
              <w:t>Process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DD425F8" w14:textId="77777777" w:rsidR="00B827B6" w:rsidRPr="00462656" w:rsidRDefault="00B827B6" w:rsidP="00590473">
            <w:pPr>
              <w:pStyle w:val="TableText"/>
              <w:jc w:val="center"/>
            </w:pPr>
            <w:r w:rsidRPr="00462656">
              <w:t>Energy Division</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EC1856B" w14:textId="3E915F25" w:rsidR="00B827B6" w:rsidRPr="00462656" w:rsidRDefault="003A6CA5" w:rsidP="00ED10C6">
            <w:pPr>
              <w:pStyle w:val="TableText"/>
              <w:jc w:val="center"/>
            </w:pPr>
            <w:r>
              <w:t>$125,000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1282A0B" w14:textId="77777777" w:rsidR="00B827B6" w:rsidRPr="00462656" w:rsidRDefault="00B827B6" w:rsidP="00B827B6">
            <w:pPr>
              <w:pStyle w:val="TableText"/>
              <w:jc w:val="center"/>
            </w:pPr>
            <w:r>
              <w:t>Q1 2017</w:t>
            </w:r>
          </w:p>
        </w:tc>
      </w:tr>
      <w:tr w:rsidR="00B827B6" w:rsidRPr="004C21F7" w14:paraId="184B7242" w14:textId="77777777" w:rsidTr="00CA72E9">
        <w:trPr>
          <w:trHeight w:val="828"/>
        </w:trPr>
        <w:tc>
          <w:tcPr>
            <w:tcW w:w="4429" w:type="dxa"/>
            <w:tcBorders>
              <w:top w:val="single" w:sz="4" w:space="0" w:color="auto"/>
              <w:left w:val="single" w:sz="4" w:space="0" w:color="auto"/>
              <w:bottom w:val="single" w:sz="4" w:space="0" w:color="auto"/>
              <w:right w:val="single" w:sz="4" w:space="0" w:color="auto"/>
            </w:tcBorders>
            <w:shd w:val="clear" w:color="auto" w:fill="auto"/>
            <w:vAlign w:val="center"/>
          </w:tcPr>
          <w:p w14:paraId="4DE128E0" w14:textId="77777777" w:rsidR="00B827B6" w:rsidRPr="00462656" w:rsidRDefault="00B827B6" w:rsidP="0033163E">
            <w:pPr>
              <w:pStyle w:val="TableText"/>
            </w:pPr>
            <w:r w:rsidRPr="00462656">
              <w:t>Local Government P</w:t>
            </w:r>
            <w:r>
              <w:t>artnerships Process Study</w:t>
            </w:r>
            <w:r w:rsidRPr="00462656">
              <w:t>: Assessing Potential Organizational Reforms and Synergies</w:t>
            </w:r>
          </w:p>
        </w:tc>
        <w:tc>
          <w:tcPr>
            <w:tcW w:w="957" w:type="dxa"/>
            <w:tcBorders>
              <w:top w:val="single" w:sz="4" w:space="0" w:color="auto"/>
              <w:left w:val="single" w:sz="4" w:space="0" w:color="auto"/>
              <w:bottom w:val="single" w:sz="4" w:space="0" w:color="auto"/>
              <w:right w:val="single" w:sz="4" w:space="0" w:color="auto"/>
            </w:tcBorders>
            <w:vAlign w:val="center"/>
          </w:tcPr>
          <w:p w14:paraId="51EA03FF" w14:textId="77777777" w:rsidR="00B827B6" w:rsidRPr="00462656" w:rsidRDefault="00B827B6" w:rsidP="00590473">
            <w:pPr>
              <w:pStyle w:val="TableText"/>
              <w:jc w:val="center"/>
            </w:pPr>
            <w:r w:rsidRPr="00462656">
              <w:t>Process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9A839B0" w14:textId="77777777" w:rsidR="00B827B6" w:rsidRPr="00462656" w:rsidRDefault="00B827B6" w:rsidP="00590473">
            <w:pPr>
              <w:pStyle w:val="TableText"/>
              <w:jc w:val="center"/>
            </w:pPr>
            <w:r w:rsidRPr="00462656">
              <w:t>Energy Division</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5B9C590" w14:textId="50640DDD" w:rsidR="00B827B6" w:rsidRPr="00462656" w:rsidRDefault="00CA72E9" w:rsidP="008351DD">
            <w:pPr>
              <w:pStyle w:val="TableText"/>
              <w:jc w:val="center"/>
            </w:pPr>
            <w:r>
              <w:t>$125,000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2DD2119" w14:textId="69FBE4E8" w:rsidR="00B827B6" w:rsidRPr="00462656" w:rsidRDefault="00B827B6" w:rsidP="00590473">
            <w:pPr>
              <w:pStyle w:val="TableText"/>
              <w:jc w:val="center"/>
            </w:pPr>
            <w:r w:rsidRPr="00462656">
              <w:t>Q4 201</w:t>
            </w:r>
            <w:r w:rsidR="001902A5">
              <w:t>7</w:t>
            </w:r>
          </w:p>
        </w:tc>
      </w:tr>
      <w:tr w:rsidR="00B827B6" w:rsidRPr="004C21F7" w14:paraId="0E0B22C6" w14:textId="77777777" w:rsidTr="00CA72E9">
        <w:trPr>
          <w:trHeight w:val="828"/>
        </w:trPr>
        <w:tc>
          <w:tcPr>
            <w:tcW w:w="4429" w:type="dxa"/>
            <w:tcBorders>
              <w:top w:val="single" w:sz="4" w:space="0" w:color="auto"/>
              <w:left w:val="single" w:sz="4" w:space="0" w:color="auto"/>
              <w:bottom w:val="single" w:sz="4" w:space="0" w:color="auto"/>
              <w:right w:val="single" w:sz="4" w:space="0" w:color="auto"/>
            </w:tcBorders>
            <w:shd w:val="clear" w:color="auto" w:fill="auto"/>
            <w:vAlign w:val="center"/>
          </w:tcPr>
          <w:p w14:paraId="216B0DF8" w14:textId="07C230A5" w:rsidR="00B827B6" w:rsidRPr="00462656" w:rsidRDefault="00B827B6" w:rsidP="00590473">
            <w:pPr>
              <w:pStyle w:val="TableText"/>
            </w:pPr>
            <w:r w:rsidRPr="00462656">
              <w:t>Local Government P</w:t>
            </w:r>
            <w:r>
              <w:t>artnerships Process Study:</w:t>
            </w:r>
            <w:r w:rsidR="00972AA5">
              <w:t xml:space="preserve"> </w:t>
            </w:r>
            <w:r w:rsidRPr="00462656">
              <w:t>Assessing Potential Structural, Regulatory, and Budgetary Reforms</w:t>
            </w:r>
          </w:p>
        </w:tc>
        <w:tc>
          <w:tcPr>
            <w:tcW w:w="957" w:type="dxa"/>
            <w:tcBorders>
              <w:top w:val="single" w:sz="4" w:space="0" w:color="auto"/>
              <w:left w:val="single" w:sz="4" w:space="0" w:color="auto"/>
              <w:bottom w:val="single" w:sz="4" w:space="0" w:color="auto"/>
              <w:right w:val="single" w:sz="4" w:space="0" w:color="auto"/>
            </w:tcBorders>
            <w:vAlign w:val="center"/>
          </w:tcPr>
          <w:p w14:paraId="23039B38" w14:textId="77777777" w:rsidR="00B827B6" w:rsidRPr="00462656" w:rsidRDefault="00B827B6" w:rsidP="00590473">
            <w:pPr>
              <w:pStyle w:val="TableText"/>
              <w:jc w:val="center"/>
            </w:pPr>
            <w:r w:rsidRPr="00462656">
              <w:t>Process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C6668B1" w14:textId="77777777" w:rsidR="00B827B6" w:rsidRPr="00462656" w:rsidRDefault="00B827B6" w:rsidP="00590473">
            <w:pPr>
              <w:pStyle w:val="TableText"/>
              <w:jc w:val="center"/>
            </w:pPr>
            <w:r w:rsidRPr="00462656">
              <w:t>Energy Division</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FCB34BA" w14:textId="2974C834" w:rsidR="00B827B6" w:rsidRPr="00462656" w:rsidRDefault="00CA72E9" w:rsidP="008351DD">
            <w:pPr>
              <w:pStyle w:val="TableText"/>
              <w:jc w:val="center"/>
            </w:pPr>
            <w:r>
              <w:t>$125,000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1B2A907" w14:textId="7F8989A5" w:rsidR="00B827B6" w:rsidRPr="00462656" w:rsidRDefault="001902A5" w:rsidP="001902A5">
            <w:pPr>
              <w:pStyle w:val="TableText"/>
              <w:jc w:val="center"/>
            </w:pPr>
            <w:r w:rsidRPr="00462656">
              <w:t>Q</w:t>
            </w:r>
            <w:r>
              <w:t>4</w:t>
            </w:r>
            <w:r w:rsidRPr="00462656">
              <w:t xml:space="preserve"> </w:t>
            </w:r>
            <w:r w:rsidR="00B827B6" w:rsidRPr="00462656">
              <w:t>2017</w:t>
            </w:r>
          </w:p>
        </w:tc>
      </w:tr>
      <w:tr w:rsidR="00B827B6" w:rsidRPr="004C21F7" w14:paraId="64283119" w14:textId="77777777" w:rsidTr="00CA72E9">
        <w:trPr>
          <w:trHeight w:val="647"/>
        </w:trPr>
        <w:tc>
          <w:tcPr>
            <w:tcW w:w="4429" w:type="dxa"/>
            <w:tcBorders>
              <w:top w:val="single" w:sz="4" w:space="0" w:color="auto"/>
              <w:left w:val="single" w:sz="4" w:space="0" w:color="auto"/>
              <w:bottom w:val="single" w:sz="4" w:space="0" w:color="auto"/>
              <w:right w:val="single" w:sz="4" w:space="0" w:color="auto"/>
            </w:tcBorders>
            <w:shd w:val="clear" w:color="auto" w:fill="auto"/>
            <w:vAlign w:val="center"/>
          </w:tcPr>
          <w:p w14:paraId="5C41C65E" w14:textId="116855FB" w:rsidR="00B827B6" w:rsidRPr="00462656" w:rsidRDefault="00B827B6" w:rsidP="00590473">
            <w:pPr>
              <w:pStyle w:val="TableText"/>
            </w:pPr>
            <w:r w:rsidRPr="00462656">
              <w:t>Local Government Partnership</w:t>
            </w:r>
            <w:ins w:id="62" w:author="Battis, Jeremy" w:date="2015-11-18T12:42:00Z">
              <w:r w:rsidR="00196E4C">
                <w:t>s</w:t>
              </w:r>
            </w:ins>
            <w:r w:rsidRPr="00462656">
              <w:t xml:space="preserve"> Rolling Process Evaluations</w:t>
            </w:r>
          </w:p>
        </w:tc>
        <w:tc>
          <w:tcPr>
            <w:tcW w:w="957" w:type="dxa"/>
            <w:tcBorders>
              <w:top w:val="single" w:sz="4" w:space="0" w:color="auto"/>
              <w:left w:val="single" w:sz="4" w:space="0" w:color="auto"/>
              <w:bottom w:val="single" w:sz="4" w:space="0" w:color="auto"/>
              <w:right w:val="single" w:sz="4" w:space="0" w:color="auto"/>
            </w:tcBorders>
            <w:vAlign w:val="center"/>
          </w:tcPr>
          <w:p w14:paraId="6263E614" w14:textId="77777777" w:rsidR="00B827B6" w:rsidRPr="00462656" w:rsidRDefault="00B827B6" w:rsidP="00590473">
            <w:pPr>
              <w:pStyle w:val="TableText"/>
              <w:jc w:val="center"/>
            </w:pPr>
            <w:r w:rsidRPr="00462656">
              <w:t>Process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D7E769E" w14:textId="77777777" w:rsidR="00B827B6" w:rsidRPr="00462656" w:rsidRDefault="00B827B6" w:rsidP="00590473">
            <w:pPr>
              <w:pStyle w:val="TableText"/>
              <w:jc w:val="center"/>
            </w:pPr>
            <w:r w:rsidRPr="00462656">
              <w:t>IOU</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7994DB5" w14:textId="00314278" w:rsidR="00B827B6" w:rsidRPr="00462656" w:rsidRDefault="00CA72E9" w:rsidP="00590473">
            <w:pPr>
              <w:pStyle w:val="TableText"/>
              <w:jc w:val="center"/>
            </w:pPr>
            <w:r>
              <w:t>$295,000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F470F70" w14:textId="77777777" w:rsidR="00B827B6" w:rsidRPr="00462656" w:rsidRDefault="00B827B6" w:rsidP="00590473">
            <w:pPr>
              <w:pStyle w:val="TableText"/>
              <w:jc w:val="center"/>
            </w:pPr>
            <w:r w:rsidRPr="00462656">
              <w:t>Q2 2016</w:t>
            </w:r>
          </w:p>
        </w:tc>
      </w:tr>
    </w:tbl>
    <w:p w14:paraId="0530EE96" w14:textId="520AB8D9" w:rsidR="00321021" w:rsidRDefault="0033163E" w:rsidP="00321021">
      <w:pPr>
        <w:pStyle w:val="Heading3"/>
      </w:pPr>
      <w:bookmarkStart w:id="63" w:name="_Toc414614802"/>
      <w:r>
        <w:lastRenderedPageBreak/>
        <w:t>Post-2014</w:t>
      </w:r>
      <w:r w:rsidR="00321021">
        <w:t xml:space="preserve"> Local Government Partnerships</w:t>
      </w:r>
      <w:r w:rsidR="00321021" w:rsidRPr="003E50AD">
        <w:t xml:space="preserve"> EM&amp;V </w:t>
      </w:r>
      <w:bookmarkEnd w:id="63"/>
      <w:r w:rsidR="00321021">
        <w:t>Study Descriptions</w:t>
      </w:r>
    </w:p>
    <w:p w14:paraId="5CE87599" w14:textId="33AF6E2D" w:rsidR="00860CA8" w:rsidRPr="00860CA8" w:rsidRDefault="005715EB" w:rsidP="00860CA8">
      <w:r>
        <w:t>This section provides</w:t>
      </w:r>
      <w:r w:rsidRPr="003E50AD">
        <w:t xml:space="preserve"> short descriptions, objectives, and key research questions of each of the </w:t>
      </w:r>
      <w:r>
        <w:t>post-</w:t>
      </w:r>
      <w:r w:rsidRPr="003E50AD">
        <w:t xml:space="preserve">2014 </w:t>
      </w:r>
      <w:r>
        <w:t xml:space="preserve">Local Government Partnership EM&amp;V </w:t>
      </w:r>
      <w:r w:rsidRPr="003E50AD">
        <w:t>studies.</w:t>
      </w:r>
    </w:p>
    <w:tbl>
      <w:tblPr>
        <w:tblStyle w:val="StudyDescriptions"/>
        <w:tblW w:w="0" w:type="auto"/>
        <w:tblLook w:val="04A0" w:firstRow="1" w:lastRow="0" w:firstColumn="1" w:lastColumn="0" w:noHBand="0" w:noVBand="1"/>
      </w:tblPr>
      <w:tblGrid>
        <w:gridCol w:w="4678"/>
        <w:gridCol w:w="4672"/>
      </w:tblGrid>
      <w:tr w:rsidR="00321021" w:rsidRPr="00C461C9" w14:paraId="5A765CDD" w14:textId="77777777" w:rsidTr="00590473">
        <w:trPr>
          <w:cnfStyle w:val="100000000000" w:firstRow="1" w:lastRow="0" w:firstColumn="0" w:lastColumn="0" w:oddVBand="0" w:evenVBand="0" w:oddHBand="0" w:evenHBand="0" w:firstRowFirstColumn="0" w:firstRowLastColumn="0" w:lastRowFirstColumn="0" w:lastRowLastColumn="0"/>
        </w:trPr>
        <w:tc>
          <w:tcPr>
            <w:tcW w:w="4678" w:type="dxa"/>
          </w:tcPr>
          <w:p w14:paraId="413D9D13" w14:textId="77777777" w:rsidR="00321021" w:rsidRPr="008351DD" w:rsidRDefault="00321021" w:rsidP="00590473">
            <w:r w:rsidRPr="00860CA8">
              <w:rPr>
                <w:b/>
              </w:rPr>
              <w:t>Study Title:</w:t>
            </w:r>
            <w:r w:rsidRPr="008351DD">
              <w:rPr>
                <w:b/>
              </w:rPr>
              <w:t xml:space="preserve"> </w:t>
            </w:r>
            <w:r w:rsidRPr="00860CA8">
              <w:t>Impact Evaluation of LGPs</w:t>
            </w:r>
          </w:p>
        </w:tc>
        <w:tc>
          <w:tcPr>
            <w:tcW w:w="4672" w:type="dxa"/>
          </w:tcPr>
          <w:p w14:paraId="1E0254A7" w14:textId="35EF9A4C" w:rsidR="00321021" w:rsidRPr="00860CA8" w:rsidRDefault="00F43A80" w:rsidP="00CA72E9">
            <w:pPr>
              <w:rPr>
                <w:b/>
              </w:rPr>
            </w:pPr>
            <w:r w:rsidRPr="00860CA8">
              <w:rPr>
                <w:b/>
              </w:rPr>
              <w:t>Budget:</w:t>
            </w:r>
            <w:del w:id="64" w:author="Battis, Jeremy" w:date="2015-11-18T12:58:00Z">
              <w:r w:rsidR="00CA72E9" w:rsidDel="003312EF">
                <w:rPr>
                  <w:b/>
                </w:rPr>
                <w:delText xml:space="preserve"> </w:delText>
              </w:r>
              <w:r w:rsidR="00CA72E9" w:rsidDel="003312EF">
                <w:delText xml:space="preserve"> </w:delText>
              </w:r>
            </w:del>
            <w:ins w:id="65" w:author="Battis, Jeremy" w:date="2015-11-18T12:58:00Z">
              <w:r w:rsidR="003312EF">
                <w:rPr>
                  <w:b/>
                </w:rPr>
                <w:t xml:space="preserve"> </w:t>
              </w:r>
            </w:ins>
            <w:r w:rsidR="00CA72E9">
              <w:t>$280,000 (combined with 2013-</w:t>
            </w:r>
            <w:r w:rsidR="005715EB">
              <w:t>20</w:t>
            </w:r>
            <w:r w:rsidR="00CA72E9">
              <w:t>14 budget of $150,000 for a total of $430,000 to fund a 2013-2015 Impact Evaluation of LGPs)</w:t>
            </w:r>
          </w:p>
        </w:tc>
      </w:tr>
      <w:tr w:rsidR="00321021" w:rsidRPr="00C461C9" w14:paraId="37C0CD75" w14:textId="77777777" w:rsidTr="00BC2DFB">
        <w:trPr>
          <w:trHeight w:val="138"/>
        </w:trPr>
        <w:tc>
          <w:tcPr>
            <w:tcW w:w="4678" w:type="dxa"/>
          </w:tcPr>
          <w:p w14:paraId="09D56E18" w14:textId="77777777" w:rsidR="00321021" w:rsidRPr="00C461C9" w:rsidRDefault="00321021" w:rsidP="00590473">
            <w:r w:rsidRPr="005475E0">
              <w:rPr>
                <w:b/>
              </w:rPr>
              <w:t>Expected Completion Date:</w:t>
            </w:r>
            <w:r w:rsidRPr="00C461C9">
              <w:t xml:space="preserve"> Q</w:t>
            </w:r>
            <w:r>
              <w:t>2 2017</w:t>
            </w:r>
          </w:p>
        </w:tc>
        <w:tc>
          <w:tcPr>
            <w:tcW w:w="4672" w:type="dxa"/>
          </w:tcPr>
          <w:p w14:paraId="5BED4018" w14:textId="77777777" w:rsidR="00321021" w:rsidRPr="00C461C9" w:rsidRDefault="00321021" w:rsidP="00590473">
            <w:r w:rsidRPr="005475E0">
              <w:rPr>
                <w:b/>
              </w:rPr>
              <w:t>Study Manager:</w:t>
            </w:r>
            <w:r w:rsidRPr="00C461C9">
              <w:t xml:space="preserve"> </w:t>
            </w:r>
            <w:r>
              <w:t>Energy Division</w:t>
            </w:r>
          </w:p>
        </w:tc>
      </w:tr>
      <w:tr w:rsidR="00321021" w:rsidRPr="00C461C9" w14:paraId="0863D0E7" w14:textId="77777777" w:rsidTr="00590473">
        <w:tc>
          <w:tcPr>
            <w:tcW w:w="9350" w:type="dxa"/>
            <w:gridSpan w:val="2"/>
          </w:tcPr>
          <w:p w14:paraId="7A96DB31" w14:textId="4D54969F" w:rsidR="00321021" w:rsidRPr="00C461C9" w:rsidRDefault="00321021" w:rsidP="00590473">
            <w:pPr>
              <w:rPr>
                <w:rFonts w:cs="Calibri"/>
              </w:rPr>
            </w:pPr>
            <w:r w:rsidRPr="005475E0">
              <w:rPr>
                <w:b/>
              </w:rPr>
              <w:t>Description:</w:t>
            </w:r>
            <w:r>
              <w:t xml:space="preserve"> This study will </w:t>
            </w:r>
            <w:r w:rsidRPr="00487AC2">
              <w:t>develop ex post savings estimates of net and gross savings values for the LGP programs</w:t>
            </w:r>
            <w:r>
              <w:t xml:space="preserve"> for the 2013-2015 </w:t>
            </w:r>
            <w:proofErr w:type="gramStart"/>
            <w:r>
              <w:t>period</w:t>
            </w:r>
            <w:proofErr w:type="gramEnd"/>
            <w:r w:rsidRPr="00487AC2">
              <w:t>. The evaluation will focus on high uncertainty measures or key measure-parameters (e.g., operating hours for LED lamps) and rely on a combination of new data collection, and existing data from relevant 2010-12 and 2013-14 impact evaluations. Th</w:t>
            </w:r>
            <w:r>
              <w:t>e study team will combine</w:t>
            </w:r>
            <w:r w:rsidR="005715EB">
              <w:t xml:space="preserve"> a</w:t>
            </w:r>
            <w:r>
              <w:t xml:space="preserve"> 2013-2014 impact evaluation </w:t>
            </w:r>
            <w:r w:rsidRPr="00487AC2">
              <w:t xml:space="preserve">with </w:t>
            </w:r>
            <w:r>
              <w:t>the 2015 impact evaluation of L</w:t>
            </w:r>
            <w:r w:rsidRPr="00487AC2">
              <w:t>G</w:t>
            </w:r>
            <w:r>
              <w:t>P</w:t>
            </w:r>
            <w:r w:rsidRPr="00487AC2">
              <w:t xml:space="preserve">s; however, interim results will be developed prior to the completion of this study </w:t>
            </w:r>
            <w:r>
              <w:t>to focus</w:t>
            </w:r>
            <w:r w:rsidRPr="00487AC2">
              <w:t xml:space="preserve"> on 2013-14 participation. This study will be conducted under the LGP/REN Nonresidential Downstream Impact Evaluation Work Order. </w:t>
            </w:r>
          </w:p>
        </w:tc>
      </w:tr>
      <w:tr w:rsidR="00321021" w:rsidRPr="00C461C9" w14:paraId="31E4272F" w14:textId="77777777" w:rsidTr="00590473">
        <w:tc>
          <w:tcPr>
            <w:tcW w:w="9350" w:type="dxa"/>
            <w:gridSpan w:val="2"/>
          </w:tcPr>
          <w:p w14:paraId="7851E92F" w14:textId="77777777" w:rsidR="00321021" w:rsidRPr="005475E0" w:rsidRDefault="00321021" w:rsidP="00590473">
            <w:pPr>
              <w:contextualSpacing/>
              <w:rPr>
                <w:b/>
              </w:rPr>
            </w:pPr>
            <w:r w:rsidRPr="005475E0">
              <w:rPr>
                <w:b/>
              </w:rPr>
              <w:t xml:space="preserve">Objectives: </w:t>
            </w:r>
          </w:p>
          <w:p w14:paraId="796BA3E9" w14:textId="77777777" w:rsidR="00321021" w:rsidRPr="00487AC2" w:rsidRDefault="00321021" w:rsidP="00C96A57">
            <w:pPr>
              <w:pStyle w:val="ListParagraph"/>
              <w:numPr>
                <w:ilvl w:val="0"/>
                <w:numId w:val="32"/>
              </w:numPr>
            </w:pPr>
            <w:r w:rsidRPr="00487AC2">
              <w:t xml:space="preserve">Estimate LGP program group-specific gross impact parameters for measures with high </w:t>
            </w:r>
            <w:proofErr w:type="gramStart"/>
            <w:r w:rsidRPr="00487AC2">
              <w:t>uncertainty that are</w:t>
            </w:r>
            <w:proofErr w:type="gramEnd"/>
            <w:r w:rsidRPr="00487AC2">
              <w:t xml:space="preserve"> significant contributors to the LGP programs.</w:t>
            </w:r>
          </w:p>
          <w:p w14:paraId="317C1AF4" w14:textId="7D410522" w:rsidR="00321021" w:rsidRPr="00487AC2" w:rsidRDefault="00321021" w:rsidP="00C96A57">
            <w:pPr>
              <w:pStyle w:val="ListParagraph"/>
              <w:numPr>
                <w:ilvl w:val="0"/>
                <w:numId w:val="32"/>
              </w:numPr>
            </w:pPr>
            <w:r w:rsidRPr="00487AC2">
              <w:t xml:space="preserve">Estimate </w:t>
            </w:r>
            <w:r w:rsidR="005715EB">
              <w:t>net-to-gross ratios (</w:t>
            </w:r>
            <w:r w:rsidRPr="00487AC2">
              <w:t>NTGRs</w:t>
            </w:r>
            <w:r w:rsidR="005715EB">
              <w:t>)</w:t>
            </w:r>
            <w:r w:rsidRPr="00487AC2">
              <w:t xml:space="preserve"> for the LGP programs as a whole and for key grouping of LGP programs (such as by program administrator, and/or by delivery mechanism [e.g., direct install versus non-direct install]).</w:t>
            </w:r>
          </w:p>
          <w:p w14:paraId="0122DF7B" w14:textId="426ED33A" w:rsidR="00321021" w:rsidRPr="00487AC2" w:rsidRDefault="00321021" w:rsidP="00C96A57">
            <w:pPr>
              <w:pStyle w:val="ListParagraph"/>
              <w:numPr>
                <w:ilvl w:val="0"/>
                <w:numId w:val="32"/>
              </w:numPr>
            </w:pPr>
            <w:r w:rsidRPr="00487AC2">
              <w:t>To increase the reliability of results, this evaluation will be combined with funding from the 2015 evaluation so the study will span 2013-</w:t>
            </w:r>
            <w:r w:rsidR="005715EB">
              <w:t>20</w:t>
            </w:r>
            <w:r w:rsidRPr="00487AC2">
              <w:t>15 participants.</w:t>
            </w:r>
          </w:p>
        </w:tc>
      </w:tr>
      <w:tr w:rsidR="00321021" w:rsidRPr="00C461C9" w14:paraId="743AAF05" w14:textId="77777777" w:rsidTr="00590473">
        <w:tc>
          <w:tcPr>
            <w:tcW w:w="9350" w:type="dxa"/>
            <w:gridSpan w:val="2"/>
          </w:tcPr>
          <w:p w14:paraId="30AA24E0" w14:textId="77777777" w:rsidR="005715EB" w:rsidRDefault="00321021" w:rsidP="00590473">
            <w:pPr>
              <w:pStyle w:val="TableText"/>
            </w:pPr>
            <w:r w:rsidRPr="005475E0">
              <w:rPr>
                <w:b/>
              </w:rPr>
              <w:t>Key Research Questions:</w:t>
            </w:r>
            <w:r w:rsidRPr="00487AC2">
              <w:t xml:space="preserve"> </w:t>
            </w:r>
          </w:p>
          <w:p w14:paraId="18C00414" w14:textId="0A555FD3" w:rsidR="00321021" w:rsidRPr="00487AC2" w:rsidRDefault="00321021" w:rsidP="005715EB">
            <w:pPr>
              <w:pStyle w:val="TableText"/>
              <w:numPr>
                <w:ilvl w:val="0"/>
                <w:numId w:val="39"/>
              </w:numPr>
            </w:pPr>
            <w:r w:rsidRPr="00487AC2">
              <w:t>What are the ex post gross savings values for LGP programs</w:t>
            </w:r>
            <w:r w:rsidR="00CF5001">
              <w:t>?</w:t>
            </w:r>
          </w:p>
          <w:p w14:paraId="1969359E" w14:textId="6A502773" w:rsidR="00321021" w:rsidRPr="00487AC2" w:rsidRDefault="00321021" w:rsidP="005715EB">
            <w:pPr>
              <w:pStyle w:val="TableText"/>
              <w:numPr>
                <w:ilvl w:val="0"/>
                <w:numId w:val="39"/>
              </w:numPr>
            </w:pPr>
            <w:r w:rsidRPr="00487AC2">
              <w:t>What are the NTGRs for LGP programs</w:t>
            </w:r>
            <w:r w:rsidR="00CF5001">
              <w:t xml:space="preserve">? </w:t>
            </w:r>
          </w:p>
        </w:tc>
      </w:tr>
      <w:tr w:rsidR="00321021" w:rsidRPr="00C461C9" w14:paraId="20C59D9A" w14:textId="77777777" w:rsidTr="00590473">
        <w:tc>
          <w:tcPr>
            <w:tcW w:w="9350" w:type="dxa"/>
            <w:gridSpan w:val="2"/>
          </w:tcPr>
          <w:p w14:paraId="0A59595B" w14:textId="5021E605" w:rsidR="00321021" w:rsidRPr="00487AC2" w:rsidRDefault="00321021" w:rsidP="00590473">
            <w:r w:rsidRPr="005475E0">
              <w:rPr>
                <w:b/>
              </w:rPr>
              <w:t>Potential EM&amp;V Methods:</w:t>
            </w:r>
            <w:r w:rsidRPr="00487AC2">
              <w:t xml:space="preserve"> </w:t>
            </w:r>
            <w:r w:rsidR="00CF5001">
              <w:t>Telep</w:t>
            </w:r>
            <w:r w:rsidRPr="00487AC2">
              <w:t>hone surveys to develop NTGRs, on</w:t>
            </w:r>
            <w:r>
              <w:t>-</w:t>
            </w:r>
            <w:r w:rsidRPr="00487AC2">
              <w:t>site</w:t>
            </w:r>
            <w:r>
              <w:t xml:space="preserve"> verification</w:t>
            </w:r>
            <w:r w:rsidR="005715EB">
              <w:t>,</w:t>
            </w:r>
            <w:r w:rsidRPr="00487AC2">
              <w:t xml:space="preserve"> and monitoring to estimate key parameters for high uncertainty measures.</w:t>
            </w:r>
          </w:p>
        </w:tc>
      </w:tr>
    </w:tbl>
    <w:p w14:paraId="3203BF94" w14:textId="77777777" w:rsidR="00470292" w:rsidRDefault="00470292"/>
    <w:tbl>
      <w:tblPr>
        <w:tblStyle w:val="StudyDescriptions"/>
        <w:tblW w:w="0" w:type="auto"/>
        <w:tblLook w:val="04A0" w:firstRow="1" w:lastRow="0" w:firstColumn="1" w:lastColumn="0" w:noHBand="0" w:noVBand="1"/>
      </w:tblPr>
      <w:tblGrid>
        <w:gridCol w:w="4678"/>
        <w:gridCol w:w="4672"/>
      </w:tblGrid>
      <w:tr w:rsidR="007B1FE5" w:rsidRPr="00C461C9" w14:paraId="25F332B3" w14:textId="77777777" w:rsidTr="007B1FE5">
        <w:trPr>
          <w:cnfStyle w:val="100000000000" w:firstRow="1" w:lastRow="0" w:firstColumn="0" w:lastColumn="0" w:oddVBand="0" w:evenVBand="0" w:oddHBand="0" w:evenHBand="0" w:firstRowFirstColumn="0" w:firstRowLastColumn="0" w:lastRowFirstColumn="0" w:lastRowLastColumn="0"/>
        </w:trPr>
        <w:tc>
          <w:tcPr>
            <w:tcW w:w="4678" w:type="dxa"/>
          </w:tcPr>
          <w:p w14:paraId="29C7F97E" w14:textId="673D035B" w:rsidR="007B1FE5" w:rsidRPr="00EA3604" w:rsidRDefault="008351DD" w:rsidP="007B1FE5">
            <w:r w:rsidRPr="00EA3604">
              <w:br w:type="column"/>
            </w:r>
            <w:r w:rsidR="007B1FE5" w:rsidRPr="00860CA8">
              <w:rPr>
                <w:b/>
              </w:rPr>
              <w:t>Study Title:</w:t>
            </w:r>
            <w:r w:rsidR="007B1FE5" w:rsidRPr="00860CA8">
              <w:t xml:space="preserve"> Local Government Partnerships Process Study: Assessing the LGP-DI Nexus</w:t>
            </w:r>
          </w:p>
        </w:tc>
        <w:tc>
          <w:tcPr>
            <w:tcW w:w="4672" w:type="dxa"/>
          </w:tcPr>
          <w:p w14:paraId="6216F649" w14:textId="60228764" w:rsidR="007B1FE5" w:rsidRPr="00860CA8" w:rsidRDefault="00F43A80" w:rsidP="00F43A80">
            <w:pPr>
              <w:rPr>
                <w:b/>
              </w:rPr>
            </w:pPr>
            <w:r w:rsidRPr="00860CA8">
              <w:rPr>
                <w:b/>
              </w:rPr>
              <w:t>Budget:</w:t>
            </w:r>
            <w:r w:rsidR="009933B1">
              <w:t xml:space="preserve"> $125,000</w:t>
            </w:r>
          </w:p>
        </w:tc>
      </w:tr>
      <w:tr w:rsidR="007B1FE5" w:rsidRPr="00C461C9" w14:paraId="666C2174" w14:textId="77777777" w:rsidTr="007B1FE5">
        <w:tc>
          <w:tcPr>
            <w:tcW w:w="4678" w:type="dxa"/>
          </w:tcPr>
          <w:p w14:paraId="7DECD13E" w14:textId="77777777" w:rsidR="007B1FE5" w:rsidRPr="00EA3604" w:rsidRDefault="007B1FE5" w:rsidP="005715EB">
            <w:r w:rsidRPr="00EA3604">
              <w:rPr>
                <w:b/>
              </w:rPr>
              <w:t>Expected Completion Date:</w:t>
            </w:r>
            <w:r w:rsidRPr="00EA3604">
              <w:t xml:space="preserve"> Q1 2017</w:t>
            </w:r>
          </w:p>
        </w:tc>
        <w:tc>
          <w:tcPr>
            <w:tcW w:w="4672" w:type="dxa"/>
          </w:tcPr>
          <w:p w14:paraId="01243E06" w14:textId="77777777" w:rsidR="007B1FE5" w:rsidRPr="00EA3604" w:rsidRDefault="007B1FE5" w:rsidP="005715EB">
            <w:r w:rsidRPr="00EA3604">
              <w:rPr>
                <w:b/>
              </w:rPr>
              <w:t>Study Manager:</w:t>
            </w:r>
            <w:r w:rsidRPr="00EA3604">
              <w:t xml:space="preserve"> Energy Division</w:t>
            </w:r>
          </w:p>
        </w:tc>
      </w:tr>
      <w:tr w:rsidR="00EA3604" w:rsidRPr="00EA3604" w14:paraId="58755AD0" w14:textId="77777777" w:rsidTr="00F43A80">
        <w:tc>
          <w:tcPr>
            <w:tcW w:w="9350" w:type="dxa"/>
            <w:gridSpan w:val="2"/>
          </w:tcPr>
          <w:p w14:paraId="5D4C3E99" w14:textId="42870DC6" w:rsidR="007B1FE5" w:rsidRPr="00EA3604" w:rsidRDefault="007B1FE5" w:rsidP="007B1FE5">
            <w:pPr>
              <w:rPr>
                <w:rFonts w:ascii="Calibri" w:hAnsi="Calibri"/>
              </w:rPr>
            </w:pPr>
            <w:r w:rsidRPr="00EA3604">
              <w:rPr>
                <w:b/>
              </w:rPr>
              <w:t>Description:</w:t>
            </w:r>
            <w:r w:rsidRPr="00EA3604">
              <w:rPr>
                <w:rFonts w:ascii="Calibri" w:hAnsi="Calibri"/>
              </w:rPr>
              <w:t xml:space="preserve"> An examination of how the IOUs deliver </w:t>
            </w:r>
            <w:r w:rsidR="00161DE5" w:rsidRPr="00EA3604">
              <w:rPr>
                <w:rFonts w:ascii="Calibri" w:hAnsi="Calibri"/>
              </w:rPr>
              <w:t>D</w:t>
            </w:r>
            <w:r w:rsidR="00161DE5">
              <w:rPr>
                <w:rFonts w:ascii="Calibri" w:hAnsi="Calibri"/>
              </w:rPr>
              <w:t xml:space="preserve">irect </w:t>
            </w:r>
            <w:r w:rsidR="00161DE5" w:rsidRPr="00EA3604">
              <w:rPr>
                <w:rFonts w:ascii="Calibri" w:hAnsi="Calibri"/>
              </w:rPr>
              <w:t>I</w:t>
            </w:r>
            <w:r w:rsidR="00161DE5">
              <w:rPr>
                <w:rFonts w:ascii="Calibri" w:hAnsi="Calibri"/>
              </w:rPr>
              <w:t>nstall (</w:t>
            </w:r>
            <w:r w:rsidRPr="00EA3604">
              <w:rPr>
                <w:rFonts w:ascii="Calibri" w:hAnsi="Calibri"/>
              </w:rPr>
              <w:t>DI</w:t>
            </w:r>
            <w:r w:rsidR="00161DE5">
              <w:rPr>
                <w:rFonts w:ascii="Calibri" w:hAnsi="Calibri"/>
              </w:rPr>
              <w:t>)</w:t>
            </w:r>
            <w:r w:rsidRPr="00EA3604">
              <w:rPr>
                <w:rFonts w:ascii="Calibri" w:hAnsi="Calibri"/>
              </w:rPr>
              <w:t xml:space="preserve"> within and outside of their LGPs, PG&amp;E’s experience with regional DI and SCE’s experiment</w:t>
            </w:r>
            <w:r w:rsidR="00E4175E">
              <w:rPr>
                <w:rFonts w:ascii="Calibri" w:hAnsi="Calibri"/>
              </w:rPr>
              <w:t>ation</w:t>
            </w:r>
            <w:r w:rsidRPr="00EA3604">
              <w:rPr>
                <w:rFonts w:ascii="Calibri" w:hAnsi="Calibri"/>
              </w:rPr>
              <w:t xml:space="preserve"> with DI and if replicating either </w:t>
            </w:r>
            <w:r w:rsidR="00E4175E">
              <w:rPr>
                <w:rFonts w:ascii="Calibri" w:hAnsi="Calibri"/>
              </w:rPr>
              <w:t>S</w:t>
            </w:r>
            <w:r w:rsidRPr="00EA3604">
              <w:rPr>
                <w:rFonts w:ascii="Calibri" w:hAnsi="Calibri"/>
              </w:rPr>
              <w:t xml:space="preserve">tatewide </w:t>
            </w:r>
            <w:proofErr w:type="gramStart"/>
            <w:r w:rsidRPr="00EA3604">
              <w:rPr>
                <w:rFonts w:ascii="Calibri" w:hAnsi="Calibri"/>
              </w:rPr>
              <w:t>is</w:t>
            </w:r>
            <w:proofErr w:type="gramEnd"/>
            <w:r w:rsidRPr="00EA3604">
              <w:rPr>
                <w:rFonts w:ascii="Calibri" w:hAnsi="Calibri"/>
              </w:rPr>
              <w:t xml:space="preserve"> appropriate. Assessing SDG&amp;E LGP-DI model and its appropriateness. Examining potential for SCG to begin delivering DI. Additionally, the study will focus on a handful of DI programs that interface with LGPs such </w:t>
            </w:r>
            <w:r w:rsidR="00E4175E">
              <w:rPr>
                <w:rFonts w:ascii="Calibri" w:hAnsi="Calibri"/>
              </w:rPr>
              <w:t xml:space="preserve">as those </w:t>
            </w:r>
            <w:r w:rsidRPr="00EA3604">
              <w:rPr>
                <w:rFonts w:ascii="Calibri" w:hAnsi="Calibri"/>
              </w:rPr>
              <w:t>across the state in small commercial, residential, and public sectors, including statewide M</w:t>
            </w:r>
            <w:r w:rsidR="00E4175E">
              <w:rPr>
                <w:rFonts w:ascii="Calibri" w:hAnsi="Calibri"/>
              </w:rPr>
              <w:t xml:space="preserve">iddle </w:t>
            </w:r>
            <w:r w:rsidRPr="00EA3604">
              <w:rPr>
                <w:rFonts w:ascii="Calibri" w:hAnsi="Calibri"/>
              </w:rPr>
              <w:t>I</w:t>
            </w:r>
            <w:r w:rsidR="00E4175E">
              <w:rPr>
                <w:rFonts w:ascii="Calibri" w:hAnsi="Calibri"/>
              </w:rPr>
              <w:t xml:space="preserve">ncome </w:t>
            </w:r>
            <w:r w:rsidRPr="00EA3604">
              <w:rPr>
                <w:rFonts w:ascii="Calibri" w:hAnsi="Calibri"/>
              </w:rPr>
              <w:t>D</w:t>
            </w:r>
            <w:r w:rsidR="00E4175E">
              <w:rPr>
                <w:rFonts w:ascii="Calibri" w:hAnsi="Calibri"/>
              </w:rPr>
              <w:t xml:space="preserve">irect </w:t>
            </w:r>
            <w:r w:rsidRPr="00EA3604">
              <w:rPr>
                <w:rFonts w:ascii="Calibri" w:hAnsi="Calibri"/>
              </w:rPr>
              <w:t>I</w:t>
            </w:r>
            <w:r w:rsidR="00E4175E">
              <w:rPr>
                <w:rFonts w:ascii="Calibri" w:hAnsi="Calibri"/>
              </w:rPr>
              <w:t>nstall (MIDI)</w:t>
            </w:r>
            <w:r w:rsidRPr="00EA3604">
              <w:rPr>
                <w:rFonts w:ascii="Calibri" w:hAnsi="Calibri"/>
              </w:rPr>
              <w:t>, SCE manufactured homes, SCE muni</w:t>
            </w:r>
            <w:r w:rsidR="00E4175E">
              <w:rPr>
                <w:rFonts w:ascii="Calibri" w:hAnsi="Calibri"/>
              </w:rPr>
              <w:t>cipal</w:t>
            </w:r>
            <w:r w:rsidRPr="00EA3604">
              <w:rPr>
                <w:rFonts w:ascii="Calibri" w:hAnsi="Calibri"/>
              </w:rPr>
              <w:t xml:space="preserve"> DI, and PG&amp;E </w:t>
            </w:r>
            <w:r w:rsidR="00E4175E">
              <w:rPr>
                <w:rFonts w:ascii="Calibri" w:hAnsi="Calibri"/>
              </w:rPr>
              <w:t>L</w:t>
            </w:r>
            <w:r w:rsidRPr="00EA3604">
              <w:rPr>
                <w:rFonts w:ascii="Calibri" w:hAnsi="Calibri"/>
              </w:rPr>
              <w:t xml:space="preserve">odging </w:t>
            </w:r>
            <w:r w:rsidR="00E4175E">
              <w:rPr>
                <w:rFonts w:ascii="Calibri" w:hAnsi="Calibri"/>
              </w:rPr>
              <w:t>S</w:t>
            </w:r>
            <w:r w:rsidRPr="00EA3604">
              <w:rPr>
                <w:rFonts w:ascii="Calibri" w:hAnsi="Calibri"/>
              </w:rPr>
              <w:t>avers.</w:t>
            </w:r>
          </w:p>
          <w:p w14:paraId="0516D851" w14:textId="522834CD" w:rsidR="007B1FE5" w:rsidRPr="00F43A80" w:rsidRDefault="007B1FE5" w:rsidP="00F43A80">
            <w:pPr>
              <w:rPr>
                <w:rFonts w:ascii="Calibri" w:hAnsi="Calibri"/>
              </w:rPr>
            </w:pPr>
            <w:r w:rsidRPr="00EA3604">
              <w:rPr>
                <w:rFonts w:ascii="Calibri" w:hAnsi="Calibri"/>
              </w:rPr>
              <w:t>The study w</w:t>
            </w:r>
            <w:r w:rsidR="00E4175E">
              <w:rPr>
                <w:rFonts w:ascii="Calibri" w:hAnsi="Calibri"/>
              </w:rPr>
              <w:t>ill</w:t>
            </w:r>
            <w:r w:rsidRPr="00EA3604">
              <w:rPr>
                <w:rFonts w:ascii="Calibri" w:hAnsi="Calibri"/>
              </w:rPr>
              <w:t xml:space="preserve"> examine various DI models in place at each IOU, the result of IOU trials and innovations such as required co-pays, and IOU-local government co-branding marketing efforts, all of which would provide the CPUC a better understanding of the ties and co-dependencies between DI and LGPs, and whether small commercial savings is an appropriate LGP requirement</w:t>
            </w:r>
            <w:r w:rsidR="00F43A80">
              <w:rPr>
                <w:rFonts w:ascii="Calibri" w:hAnsi="Calibri"/>
              </w:rPr>
              <w:t xml:space="preserve">. </w:t>
            </w:r>
          </w:p>
        </w:tc>
      </w:tr>
      <w:tr w:rsidR="00EA3604" w:rsidRPr="00EA3604" w14:paraId="211E6DF6" w14:textId="77777777" w:rsidTr="00CA72E9">
        <w:trPr>
          <w:trHeight w:val="588"/>
        </w:trPr>
        <w:tc>
          <w:tcPr>
            <w:tcW w:w="9350" w:type="dxa"/>
            <w:gridSpan w:val="2"/>
          </w:tcPr>
          <w:p w14:paraId="2929D107" w14:textId="77777777" w:rsidR="007B1FE5" w:rsidRPr="00EA3604" w:rsidRDefault="007B1FE5" w:rsidP="007B1FE5">
            <w:pPr>
              <w:contextualSpacing/>
              <w:rPr>
                <w:b/>
              </w:rPr>
            </w:pPr>
            <w:r w:rsidRPr="00EA3604">
              <w:rPr>
                <w:b/>
              </w:rPr>
              <w:t xml:space="preserve">Objectives: </w:t>
            </w:r>
          </w:p>
          <w:p w14:paraId="1EE70E5B" w14:textId="4D9C04A0" w:rsidR="007B1FE5" w:rsidRPr="00EA3604" w:rsidRDefault="007B1FE5" w:rsidP="00CA72E9">
            <w:pPr>
              <w:rPr>
                <w:rFonts w:ascii="Franklin Gothic Book" w:hAnsi="Franklin Gothic Book"/>
                <w:szCs w:val="24"/>
              </w:rPr>
            </w:pPr>
            <w:r w:rsidRPr="00EA3604">
              <w:t>Improve CPUC understanding of DI and LGP coordination, potential</w:t>
            </w:r>
            <w:r w:rsidR="00EA3604">
              <w:t>,</w:t>
            </w:r>
            <w:r w:rsidR="00CD487C" w:rsidRPr="00EA3604">
              <w:t xml:space="preserve"> </w:t>
            </w:r>
            <w:r w:rsidRPr="00EA3604">
              <w:t>and opportunity.</w:t>
            </w:r>
            <w:r w:rsidR="00CA72E9" w:rsidRPr="00EA3604">
              <w:rPr>
                <w:rFonts w:ascii="Franklin Gothic Book" w:hAnsi="Franklin Gothic Book"/>
                <w:szCs w:val="24"/>
              </w:rPr>
              <w:t xml:space="preserve"> </w:t>
            </w:r>
          </w:p>
        </w:tc>
      </w:tr>
      <w:tr w:rsidR="00EA3604" w:rsidRPr="00EA3604" w14:paraId="1F6A5FE9" w14:textId="77777777" w:rsidTr="009933B1">
        <w:trPr>
          <w:trHeight w:val="5745"/>
        </w:trPr>
        <w:tc>
          <w:tcPr>
            <w:tcW w:w="9350" w:type="dxa"/>
            <w:gridSpan w:val="2"/>
          </w:tcPr>
          <w:p w14:paraId="276D32FC" w14:textId="2DB64B7D" w:rsidR="007B1FE5" w:rsidRPr="00EA3604" w:rsidRDefault="007B1FE5" w:rsidP="007B1FE5">
            <w:pPr>
              <w:pStyle w:val="TableText"/>
            </w:pPr>
            <w:r w:rsidRPr="00EA3604">
              <w:rPr>
                <w:b/>
              </w:rPr>
              <w:lastRenderedPageBreak/>
              <w:t>Key Research Questions:</w:t>
            </w:r>
            <w:r w:rsidRPr="00EA3604">
              <w:t xml:space="preserve"> </w:t>
            </w:r>
          </w:p>
          <w:p w14:paraId="1366058F" w14:textId="7998CED4" w:rsidR="007B1FE5" w:rsidRPr="00EA3604" w:rsidRDefault="007B1FE5" w:rsidP="00C96A57">
            <w:pPr>
              <w:numPr>
                <w:ilvl w:val="0"/>
                <w:numId w:val="21"/>
              </w:numPr>
              <w:rPr>
                <w:bCs/>
              </w:rPr>
            </w:pPr>
            <w:r w:rsidRPr="00EA3604">
              <w:rPr>
                <w:bCs/>
              </w:rPr>
              <w:t xml:space="preserve">What is the benefit and origin of the IOUs routing </w:t>
            </w:r>
            <w:r w:rsidR="00E4175E">
              <w:rPr>
                <w:bCs/>
              </w:rPr>
              <w:t>DI</w:t>
            </w:r>
            <w:r w:rsidRPr="00EA3604">
              <w:rPr>
                <w:bCs/>
              </w:rPr>
              <w:t xml:space="preserve"> program savings and budgets through the LGPs?</w:t>
            </w:r>
          </w:p>
          <w:p w14:paraId="4BF0030F" w14:textId="53F3D4A6" w:rsidR="007B1FE5" w:rsidRPr="00EA3604" w:rsidRDefault="007B1FE5" w:rsidP="00C96A57">
            <w:pPr>
              <w:numPr>
                <w:ilvl w:val="0"/>
                <w:numId w:val="21"/>
              </w:numPr>
              <w:rPr>
                <w:bCs/>
              </w:rPr>
            </w:pPr>
            <w:r w:rsidRPr="00EA3604">
              <w:rPr>
                <w:bCs/>
              </w:rPr>
              <w:t>Do no-cost muni</w:t>
            </w:r>
            <w:r w:rsidR="00E4175E">
              <w:rPr>
                <w:bCs/>
              </w:rPr>
              <w:t>cipal</w:t>
            </w:r>
            <w:r w:rsidRPr="00EA3604">
              <w:rPr>
                <w:bCs/>
              </w:rPr>
              <w:t xml:space="preserve"> DI offerings made available directly to LGs undermine the effectiveness of the LGPs who may </w:t>
            </w:r>
            <w:r w:rsidR="00E4175E">
              <w:rPr>
                <w:bCs/>
              </w:rPr>
              <w:t xml:space="preserve">have </w:t>
            </w:r>
            <w:r w:rsidRPr="00EA3604">
              <w:rPr>
                <w:bCs/>
              </w:rPr>
              <w:t>other ideas about savings and budget priorities and goals?</w:t>
            </w:r>
          </w:p>
          <w:p w14:paraId="51B2348F" w14:textId="764397FE" w:rsidR="007B1FE5" w:rsidRPr="00EA3604" w:rsidRDefault="007B1FE5" w:rsidP="00C96A57">
            <w:pPr>
              <w:numPr>
                <w:ilvl w:val="0"/>
                <w:numId w:val="21"/>
              </w:numPr>
              <w:rPr>
                <w:bCs/>
              </w:rPr>
            </w:pPr>
            <w:r w:rsidRPr="00EA3604">
              <w:rPr>
                <w:bCs/>
              </w:rPr>
              <w:t>Should LGPs have some say in the goals or hiring and firing of the 3P</w:t>
            </w:r>
            <w:r w:rsidR="00E4175E">
              <w:rPr>
                <w:bCs/>
              </w:rPr>
              <w:t xml:space="preserve"> program</w:t>
            </w:r>
            <w:r w:rsidRPr="00EA3604">
              <w:rPr>
                <w:bCs/>
              </w:rPr>
              <w:t xml:space="preserve"> DI providers given their budget and savings ties?</w:t>
            </w:r>
          </w:p>
          <w:p w14:paraId="3C97312F" w14:textId="38E5A10F" w:rsidR="007B1FE5" w:rsidRPr="00EA3604" w:rsidRDefault="007B1FE5" w:rsidP="00C96A57">
            <w:pPr>
              <w:numPr>
                <w:ilvl w:val="0"/>
                <w:numId w:val="21"/>
              </w:numPr>
              <w:rPr>
                <w:bCs/>
              </w:rPr>
            </w:pPr>
            <w:r w:rsidRPr="00EA3604">
              <w:rPr>
                <w:bCs/>
              </w:rPr>
              <w:t xml:space="preserve">Should there be an onramp </w:t>
            </w:r>
            <w:r w:rsidR="00E4175E">
              <w:rPr>
                <w:bCs/>
              </w:rPr>
              <w:t xml:space="preserve">period </w:t>
            </w:r>
            <w:r w:rsidRPr="00EA3604">
              <w:rPr>
                <w:bCs/>
              </w:rPr>
              <w:t>for advanced LGPs with DI implementation experience to have some first right of refusal?</w:t>
            </w:r>
          </w:p>
          <w:p w14:paraId="0F46ACBF" w14:textId="77777777" w:rsidR="007B1FE5" w:rsidRPr="00EA3604" w:rsidRDefault="007B1FE5" w:rsidP="00C96A57">
            <w:pPr>
              <w:numPr>
                <w:ilvl w:val="0"/>
                <w:numId w:val="21"/>
              </w:numPr>
              <w:rPr>
                <w:bCs/>
              </w:rPr>
            </w:pPr>
            <w:r w:rsidRPr="00EA3604">
              <w:rPr>
                <w:bCs/>
              </w:rPr>
              <w:t>What is the track record of DI 3P implementers with accommodating LGPs in terms of responsiveness to LGP requests, sharing data, and program coordination?</w:t>
            </w:r>
          </w:p>
          <w:p w14:paraId="255DD89B" w14:textId="196FB1FA" w:rsidR="007B1FE5" w:rsidRPr="00EA3604" w:rsidRDefault="007B1FE5" w:rsidP="00C96A57">
            <w:pPr>
              <w:numPr>
                <w:ilvl w:val="0"/>
                <w:numId w:val="21"/>
              </w:numPr>
              <w:rPr>
                <w:bCs/>
              </w:rPr>
            </w:pPr>
            <w:r w:rsidRPr="00EA3604">
              <w:rPr>
                <w:bCs/>
              </w:rPr>
              <w:t>Is PG&amp;E’s limited experience of allowing LGPs to conduct</w:t>
            </w:r>
            <w:r w:rsidR="00016176">
              <w:rPr>
                <w:bCs/>
              </w:rPr>
              <w:t xml:space="preserve"> limited Direct Install oversight activities yielding intended benefits?</w:t>
            </w:r>
          </w:p>
          <w:p w14:paraId="1C4B7526" w14:textId="6D0B8395" w:rsidR="007B1FE5" w:rsidRPr="00EA3604" w:rsidRDefault="007B1FE5" w:rsidP="00C96A57">
            <w:pPr>
              <w:numPr>
                <w:ilvl w:val="0"/>
                <w:numId w:val="21"/>
              </w:numPr>
              <w:rPr>
                <w:bCs/>
              </w:rPr>
            </w:pPr>
            <w:r w:rsidRPr="00EA3604">
              <w:rPr>
                <w:bCs/>
              </w:rPr>
              <w:t>Is PG&amp;E’s recent reorg</w:t>
            </w:r>
            <w:r w:rsidR="00E4175E">
              <w:rPr>
                <w:bCs/>
              </w:rPr>
              <w:t>anization</w:t>
            </w:r>
            <w:r w:rsidRPr="00EA3604">
              <w:rPr>
                <w:bCs/>
              </w:rPr>
              <w:t xml:space="preserve"> to remove silos by organizing their LGPs and 3P</w:t>
            </w:r>
            <w:r w:rsidR="00E4175E">
              <w:rPr>
                <w:bCs/>
              </w:rPr>
              <w:t xml:space="preserve"> program</w:t>
            </w:r>
            <w:r w:rsidRPr="00EA3604">
              <w:rPr>
                <w:bCs/>
              </w:rPr>
              <w:t>s under the same EE management team paying off in terms of improved coordination, EE savings, and LG buy in?</w:t>
            </w:r>
          </w:p>
          <w:p w14:paraId="15D9E72F" w14:textId="0DB8299E" w:rsidR="007B1FE5" w:rsidRPr="00EA3604" w:rsidRDefault="007B1FE5" w:rsidP="00C96A57">
            <w:pPr>
              <w:numPr>
                <w:ilvl w:val="0"/>
                <w:numId w:val="21"/>
              </w:numPr>
              <w:rPr>
                <w:bCs/>
              </w:rPr>
            </w:pPr>
            <w:r w:rsidRPr="00EA3604">
              <w:rPr>
                <w:bCs/>
              </w:rPr>
              <w:t>Is PG&amp;E’s recent move to eliminate no-cost DI in favor of a tiered copay arrangement</w:t>
            </w:r>
            <w:r w:rsidR="00016176">
              <w:rPr>
                <w:bCs/>
              </w:rPr>
              <w:t xml:space="preserve"> yielding intended benefits?</w:t>
            </w:r>
            <w:r w:rsidRPr="00EA3604">
              <w:rPr>
                <w:bCs/>
              </w:rPr>
              <w:t>?</w:t>
            </w:r>
          </w:p>
          <w:p w14:paraId="5442BD70" w14:textId="49E15438" w:rsidR="007B1FE5" w:rsidRPr="00A63BA2" w:rsidRDefault="007B1FE5" w:rsidP="00016176">
            <w:pPr>
              <w:numPr>
                <w:ilvl w:val="0"/>
                <w:numId w:val="21"/>
              </w:numPr>
              <w:rPr>
                <w:bCs/>
              </w:rPr>
            </w:pPr>
            <w:r w:rsidRPr="00EA3604">
              <w:rPr>
                <w:bCs/>
              </w:rPr>
              <w:t xml:space="preserve">Is PG&amp;E’s recent reform to divide its territory into </w:t>
            </w:r>
            <w:r w:rsidR="00D64DEF" w:rsidRPr="00EA3604">
              <w:rPr>
                <w:bCs/>
              </w:rPr>
              <w:t>sub regions</w:t>
            </w:r>
            <w:r w:rsidRPr="00EA3604">
              <w:rPr>
                <w:bCs/>
              </w:rPr>
              <w:t xml:space="preserve"> with their own savings goals for their </w:t>
            </w:r>
            <w:r w:rsidR="00016176">
              <w:rPr>
                <w:bCs/>
              </w:rPr>
              <w:t>LGPs’ Regional Direct In</w:t>
            </w:r>
            <w:r w:rsidR="009933B1">
              <w:rPr>
                <w:bCs/>
              </w:rPr>
              <w:t>s</w:t>
            </w:r>
            <w:r w:rsidR="00016176">
              <w:rPr>
                <w:bCs/>
              </w:rPr>
              <w:t>tall effort yielding intended benefits?</w:t>
            </w:r>
          </w:p>
        </w:tc>
      </w:tr>
      <w:tr w:rsidR="00EA3604" w:rsidRPr="00EA3604" w14:paraId="21960722" w14:textId="77777777" w:rsidTr="007B1FE5">
        <w:tc>
          <w:tcPr>
            <w:tcW w:w="9350" w:type="dxa"/>
            <w:gridSpan w:val="2"/>
          </w:tcPr>
          <w:p w14:paraId="4EEE288A" w14:textId="34B472E8" w:rsidR="007B1FE5" w:rsidRPr="00EA3604" w:rsidRDefault="007B1FE5" w:rsidP="00E4175E">
            <w:pPr>
              <w:rPr>
                <w:highlight w:val="yellow"/>
              </w:rPr>
            </w:pPr>
            <w:r w:rsidRPr="00EA3604">
              <w:rPr>
                <w:b/>
              </w:rPr>
              <w:t>Potential EM&amp;V Methods:</w:t>
            </w:r>
            <w:r w:rsidRPr="00EA3604">
              <w:t xml:space="preserve"> Investigat</w:t>
            </w:r>
            <w:r w:rsidR="00E4175E">
              <w:t>e</w:t>
            </w:r>
            <w:r w:rsidRPr="00EA3604">
              <w:t xml:space="preserve"> </w:t>
            </w:r>
            <w:r w:rsidR="00E4175E">
              <w:t>through</w:t>
            </w:r>
            <w:r w:rsidR="00E4175E" w:rsidRPr="00EA3604">
              <w:t xml:space="preserve"> </w:t>
            </w:r>
            <w:r w:rsidR="00EA3604" w:rsidRPr="00EA3604">
              <w:t>field visits, interviews, financial and data analysis, cause and effect</w:t>
            </w:r>
            <w:r w:rsidRPr="00EA3604">
              <w:t>. Interviews with all parties within the DI-LGP sphere. Data requests and review of public filings.</w:t>
            </w:r>
          </w:p>
        </w:tc>
      </w:tr>
    </w:tbl>
    <w:p w14:paraId="463FE300" w14:textId="2F678AB4" w:rsidR="00815272" w:rsidRDefault="00815272"/>
    <w:tbl>
      <w:tblPr>
        <w:tblStyle w:val="StudyDescriptions"/>
        <w:tblW w:w="0" w:type="auto"/>
        <w:tblLook w:val="04A0" w:firstRow="1" w:lastRow="0" w:firstColumn="1" w:lastColumn="0" w:noHBand="0" w:noVBand="1"/>
      </w:tblPr>
      <w:tblGrid>
        <w:gridCol w:w="4680"/>
        <w:gridCol w:w="4670"/>
      </w:tblGrid>
      <w:tr w:rsidR="00321021" w:rsidRPr="00C461C9" w14:paraId="1F2B79E2" w14:textId="77777777" w:rsidTr="00590473">
        <w:trPr>
          <w:cnfStyle w:val="100000000000" w:firstRow="1" w:lastRow="0" w:firstColumn="0" w:lastColumn="0" w:oddVBand="0" w:evenVBand="0" w:oddHBand="0" w:evenHBand="0" w:firstRowFirstColumn="0" w:firstRowLastColumn="0" w:lastRowFirstColumn="0" w:lastRowLastColumn="0"/>
        </w:trPr>
        <w:tc>
          <w:tcPr>
            <w:tcW w:w="4680" w:type="dxa"/>
          </w:tcPr>
          <w:p w14:paraId="60562F2A" w14:textId="6BF888DE" w:rsidR="00321021" w:rsidRPr="00C461C9" w:rsidRDefault="00321021" w:rsidP="0033163E">
            <w:r w:rsidRPr="00860CA8">
              <w:rPr>
                <w:b/>
              </w:rPr>
              <w:t>Study Title:</w:t>
            </w:r>
            <w:r w:rsidRPr="00F43A80">
              <w:t xml:space="preserve"> </w:t>
            </w:r>
            <w:r w:rsidRPr="00860CA8">
              <w:t xml:space="preserve">Local Government Partnerships </w:t>
            </w:r>
            <w:r w:rsidR="00B47713" w:rsidRPr="00860CA8">
              <w:t xml:space="preserve">Process </w:t>
            </w:r>
            <w:r w:rsidR="00EA3604" w:rsidRPr="00860CA8">
              <w:t>Study</w:t>
            </w:r>
            <w:r w:rsidRPr="00860CA8">
              <w:t>: Assessing Potential Organizational Reforms and Synergies</w:t>
            </w:r>
          </w:p>
        </w:tc>
        <w:tc>
          <w:tcPr>
            <w:tcW w:w="4670" w:type="dxa"/>
          </w:tcPr>
          <w:p w14:paraId="655C40B6" w14:textId="73807A5A" w:rsidR="00321021" w:rsidRPr="00860CA8" w:rsidRDefault="00F43A80" w:rsidP="002465B7">
            <w:pPr>
              <w:rPr>
                <w:b/>
              </w:rPr>
            </w:pPr>
            <w:r w:rsidRPr="00860CA8">
              <w:rPr>
                <w:b/>
              </w:rPr>
              <w:t>Budget:</w:t>
            </w:r>
            <w:r w:rsidRPr="00CA72E9">
              <w:t xml:space="preserve"> </w:t>
            </w:r>
            <w:r w:rsidR="00CA72E9" w:rsidRPr="00CA72E9">
              <w:t>$125,000</w:t>
            </w:r>
          </w:p>
        </w:tc>
      </w:tr>
      <w:tr w:rsidR="00321021" w:rsidRPr="00C461C9" w14:paraId="5D10E98B" w14:textId="77777777" w:rsidTr="00590473">
        <w:tc>
          <w:tcPr>
            <w:tcW w:w="4680" w:type="dxa"/>
          </w:tcPr>
          <w:p w14:paraId="61EF9EED" w14:textId="09A90EF1" w:rsidR="00321021" w:rsidRPr="00C461C9" w:rsidRDefault="00321021" w:rsidP="00590473">
            <w:r w:rsidRPr="005475E0">
              <w:rPr>
                <w:b/>
              </w:rPr>
              <w:t>Expected Completion Date:</w:t>
            </w:r>
            <w:r w:rsidRPr="00C461C9">
              <w:t xml:space="preserve"> </w:t>
            </w:r>
            <w:r w:rsidR="002465B7">
              <w:t>Q</w:t>
            </w:r>
            <w:r w:rsidR="00190BC7">
              <w:t>4</w:t>
            </w:r>
            <w:r w:rsidR="002465B7">
              <w:t xml:space="preserve"> </w:t>
            </w:r>
            <w:r w:rsidR="002465B7" w:rsidRPr="00C461C9">
              <w:t>201</w:t>
            </w:r>
            <w:r w:rsidR="002465B7">
              <w:t>7</w:t>
            </w:r>
          </w:p>
        </w:tc>
        <w:tc>
          <w:tcPr>
            <w:tcW w:w="4670" w:type="dxa"/>
          </w:tcPr>
          <w:p w14:paraId="40B0E368" w14:textId="77777777" w:rsidR="00321021" w:rsidRPr="00C461C9" w:rsidRDefault="00321021" w:rsidP="00590473">
            <w:r w:rsidRPr="005475E0">
              <w:rPr>
                <w:b/>
              </w:rPr>
              <w:t>Study Manager:</w:t>
            </w:r>
            <w:r w:rsidRPr="00C461C9">
              <w:t xml:space="preserve"> </w:t>
            </w:r>
            <w:r>
              <w:t>Energy Division</w:t>
            </w:r>
          </w:p>
        </w:tc>
      </w:tr>
      <w:tr w:rsidR="00321021" w:rsidRPr="00C461C9" w14:paraId="5AB82473" w14:textId="77777777" w:rsidTr="00590473">
        <w:trPr>
          <w:trHeight w:val="215"/>
        </w:trPr>
        <w:tc>
          <w:tcPr>
            <w:tcW w:w="9350" w:type="dxa"/>
            <w:gridSpan w:val="2"/>
          </w:tcPr>
          <w:p w14:paraId="6CDC4E63" w14:textId="77777777" w:rsidR="00321021" w:rsidRPr="00C461C9" w:rsidRDefault="00321021" w:rsidP="00590473">
            <w:pPr>
              <w:jc w:val="both"/>
            </w:pPr>
            <w:r w:rsidRPr="005475E0">
              <w:rPr>
                <w:b/>
              </w:rPr>
              <w:t>Description:</w:t>
            </w:r>
            <w:r w:rsidRPr="00C461C9">
              <w:t xml:space="preserve"> </w:t>
            </w:r>
            <w:r>
              <w:t>Not Yet Scoped.</w:t>
            </w:r>
          </w:p>
        </w:tc>
      </w:tr>
      <w:tr w:rsidR="00321021" w:rsidRPr="00C461C9" w14:paraId="69646151" w14:textId="77777777" w:rsidTr="009933B1">
        <w:trPr>
          <w:trHeight w:val="795"/>
        </w:trPr>
        <w:tc>
          <w:tcPr>
            <w:tcW w:w="9350" w:type="dxa"/>
            <w:gridSpan w:val="2"/>
          </w:tcPr>
          <w:p w14:paraId="30CC4E26" w14:textId="48C60390" w:rsidR="007B10D2" w:rsidRDefault="00321021" w:rsidP="007B10D2">
            <w:pPr>
              <w:pStyle w:val="Bullet1"/>
              <w:numPr>
                <w:ilvl w:val="0"/>
                <w:numId w:val="40"/>
              </w:numPr>
              <w:spacing w:before="0"/>
            </w:pPr>
            <w:r w:rsidRPr="005475E0">
              <w:rPr>
                <w:b/>
              </w:rPr>
              <w:t>Objective:</w:t>
            </w:r>
            <w:r w:rsidRPr="00C461C9">
              <w:t xml:space="preserve"> </w:t>
            </w:r>
            <w:r w:rsidR="007B10D2">
              <w:t>Are there correlations between certain</w:t>
            </w:r>
            <w:r w:rsidR="007B10D2" w:rsidRPr="00802EB0">
              <w:t xml:space="preserve"> LG</w:t>
            </w:r>
            <w:r w:rsidR="007B10D2">
              <w:t xml:space="preserve"> characteristic</w:t>
            </w:r>
            <w:r w:rsidR="007B10D2" w:rsidRPr="00802EB0">
              <w:t>s</w:t>
            </w:r>
            <w:r w:rsidR="007B10D2">
              <w:t xml:space="preserve"> (such as size, geography, staff experience, etc.)</w:t>
            </w:r>
            <w:r w:rsidR="007B10D2" w:rsidRPr="00802EB0">
              <w:t xml:space="preserve"> </w:t>
            </w:r>
            <w:r w:rsidR="007B10D2">
              <w:t>and</w:t>
            </w:r>
            <w:r w:rsidR="007B10D2" w:rsidRPr="00802EB0">
              <w:t xml:space="preserve"> </w:t>
            </w:r>
            <w:r w:rsidR="007B10D2">
              <w:t>likelihood of</w:t>
            </w:r>
            <w:r w:rsidR="007B10D2" w:rsidRPr="00802EB0">
              <w:t xml:space="preserve"> success</w:t>
            </w:r>
            <w:r w:rsidR="007B10D2">
              <w:t>ful achievement</w:t>
            </w:r>
            <w:r w:rsidR="007B10D2" w:rsidRPr="00802EB0">
              <w:t xml:space="preserve"> of </w:t>
            </w:r>
            <w:r w:rsidR="007B10D2">
              <w:t>Strategic Plan</w:t>
            </w:r>
            <w:r w:rsidR="007B10D2" w:rsidRPr="00802EB0" w:rsidDel="00B1023B">
              <w:t xml:space="preserve"> </w:t>
            </w:r>
            <w:r w:rsidR="007B10D2" w:rsidRPr="00802EB0">
              <w:t>goals?</w:t>
            </w:r>
          </w:p>
          <w:p w14:paraId="1713AA4A" w14:textId="4DC7E2CB" w:rsidR="00016176" w:rsidRDefault="00016176" w:rsidP="00AD219E">
            <w:pPr>
              <w:pStyle w:val="BodyText"/>
              <w:numPr>
                <w:ilvl w:val="0"/>
                <w:numId w:val="40"/>
              </w:numPr>
            </w:pPr>
            <w:r>
              <w:t xml:space="preserve">How does it work out to have multiple LGPs within a single county? Are there natural LGP territories? Is a single local government LGP structure efficient and practical? </w:t>
            </w:r>
          </w:p>
          <w:p w14:paraId="08546D4D" w14:textId="77777777" w:rsidR="00016176" w:rsidRDefault="00016176" w:rsidP="00AD219E">
            <w:pPr>
              <w:pStyle w:val="BodyText"/>
              <w:numPr>
                <w:ilvl w:val="0"/>
                <w:numId w:val="40"/>
              </w:numPr>
            </w:pPr>
            <w:r>
              <w:t>Should local government agencies have a first right of refusal as LGP implementers?</w:t>
            </w:r>
          </w:p>
          <w:p w14:paraId="29F1D780" w14:textId="007EA605" w:rsidR="00016176" w:rsidRPr="00016176" w:rsidRDefault="00016176" w:rsidP="00AD219E">
            <w:pPr>
              <w:pStyle w:val="BodyText"/>
              <w:numPr>
                <w:ilvl w:val="0"/>
                <w:numId w:val="40"/>
              </w:numPr>
            </w:pPr>
            <w:r>
              <w:t xml:space="preserve">Do third-party implementers staffing levels respond more easily to </w:t>
            </w:r>
            <w:r w:rsidR="00161DE5">
              <w:t>addi</w:t>
            </w:r>
            <w:r>
              <w:t xml:space="preserve">ng </w:t>
            </w:r>
            <w:r w:rsidR="00161DE5">
              <w:t xml:space="preserve">new LGP </w:t>
            </w:r>
            <w:r>
              <w:t>ratepayer funded staff positions than public agencies?</w:t>
            </w:r>
          </w:p>
          <w:p w14:paraId="28DED98E" w14:textId="77777777" w:rsidR="007B10D2" w:rsidRDefault="007B10D2" w:rsidP="007B10D2">
            <w:pPr>
              <w:pStyle w:val="Bullet1"/>
              <w:numPr>
                <w:ilvl w:val="0"/>
                <w:numId w:val="40"/>
              </w:numPr>
              <w:spacing w:before="0"/>
            </w:pPr>
            <w:r w:rsidRPr="00802EB0" w:rsidDel="003C372B">
              <w:t>Across California</w:t>
            </w:r>
            <w:r w:rsidDel="003C372B">
              <w:t>,</w:t>
            </w:r>
            <w:r w:rsidRPr="00802EB0" w:rsidDel="003C372B">
              <w:t xml:space="preserve"> </w:t>
            </w:r>
            <w:r w:rsidDel="003C372B">
              <w:t xml:space="preserve">how </w:t>
            </w:r>
            <w:r w:rsidRPr="00802EB0" w:rsidDel="003C372B">
              <w:t xml:space="preserve">does </w:t>
            </w:r>
            <w:r w:rsidDel="003C372B">
              <w:t>IOU program administration</w:t>
            </w:r>
            <w:r w:rsidRPr="00802EB0" w:rsidDel="003C372B">
              <w:t xml:space="preserve"> of the</w:t>
            </w:r>
            <w:r w:rsidDel="003C372B">
              <w:t>ir</w:t>
            </w:r>
            <w:r w:rsidRPr="00802EB0" w:rsidDel="003C372B">
              <w:t xml:space="preserve"> LGP</w:t>
            </w:r>
            <w:r w:rsidDel="003C372B">
              <w:t xml:space="preserve"> portfolio</w:t>
            </w:r>
            <w:r w:rsidRPr="00802EB0" w:rsidDel="003C372B">
              <w:t xml:space="preserve">s </w:t>
            </w:r>
            <w:r w:rsidDel="003C372B">
              <w:t>affe</w:t>
            </w:r>
            <w:r w:rsidRPr="00802EB0" w:rsidDel="003C372B">
              <w:t xml:space="preserve">ct the LGs’ ability to meet </w:t>
            </w:r>
            <w:r w:rsidDel="003C372B">
              <w:t>Strategic Plan</w:t>
            </w:r>
            <w:r w:rsidRPr="00802EB0" w:rsidDel="003C372B">
              <w:t xml:space="preserve"> goals?</w:t>
            </w:r>
          </w:p>
          <w:p w14:paraId="6A65A6AF" w14:textId="2B4FB6C4" w:rsidR="00016176" w:rsidRPr="00016176" w:rsidRDefault="00016176" w:rsidP="00AD219E">
            <w:pPr>
              <w:pStyle w:val="BodyText"/>
              <w:numPr>
                <w:ilvl w:val="0"/>
                <w:numId w:val="40"/>
              </w:numPr>
            </w:pPr>
            <w:r>
              <w:t>How frequent is the use of Strategic Plan funding to backfill local agency staff time and materials, and is this an appropriate use of these funds?</w:t>
            </w:r>
          </w:p>
          <w:p w14:paraId="1969CCDE" w14:textId="77777777" w:rsidR="007B10D2" w:rsidRDefault="007B10D2" w:rsidP="00AD219E">
            <w:pPr>
              <w:pStyle w:val="BodyText"/>
              <w:numPr>
                <w:ilvl w:val="0"/>
                <w:numId w:val="40"/>
              </w:numPr>
            </w:pPr>
            <w:r w:rsidRPr="004558A0">
              <w:t xml:space="preserve">To what extent are LGPs pursuing initiatives that are similar to those being delivered at larger geographic scales (such as via third party or statewide programs)? </w:t>
            </w:r>
          </w:p>
          <w:p w14:paraId="06D0DC3D" w14:textId="10BDA740" w:rsidR="007B10D2" w:rsidRDefault="007B10D2" w:rsidP="00AD219E">
            <w:pPr>
              <w:pStyle w:val="BodyText"/>
              <w:numPr>
                <w:ilvl w:val="0"/>
                <w:numId w:val="40"/>
              </w:numPr>
            </w:pPr>
            <w:r w:rsidRPr="004558A0">
              <w:lastRenderedPageBreak/>
              <w:t>For areas of program overlap, what are the merits of program delivery at each scale, and what criteria could be used to determine which scale is most appropriate?</w:t>
            </w:r>
          </w:p>
          <w:p w14:paraId="138BE9DA" w14:textId="7F16AE52" w:rsidR="007B10D2" w:rsidRDefault="007B10D2" w:rsidP="00AD219E">
            <w:pPr>
              <w:pStyle w:val="BodyText"/>
              <w:numPr>
                <w:ilvl w:val="0"/>
                <w:numId w:val="40"/>
              </w:numPr>
            </w:pPr>
            <w:r>
              <w:t xml:space="preserve">What benefit would </w:t>
            </w:r>
            <w:r w:rsidR="00016176">
              <w:t xml:space="preserve">there be to </w:t>
            </w:r>
            <w:r>
              <w:t>a tiered, graduated approach to LGPs statewide</w:t>
            </w:r>
            <w:r w:rsidR="00016176">
              <w:t>?</w:t>
            </w:r>
          </w:p>
          <w:p w14:paraId="429F03DF" w14:textId="06F61A2D" w:rsidR="00321021" w:rsidRPr="00C461C9" w:rsidRDefault="00321021" w:rsidP="007B10D2"/>
        </w:tc>
      </w:tr>
      <w:tr w:rsidR="00321021" w:rsidRPr="00C461C9" w14:paraId="692ACF0E" w14:textId="77777777" w:rsidTr="00590473">
        <w:tc>
          <w:tcPr>
            <w:tcW w:w="9350" w:type="dxa"/>
            <w:gridSpan w:val="2"/>
          </w:tcPr>
          <w:p w14:paraId="4AF6626D" w14:textId="77777777" w:rsidR="00321021" w:rsidRPr="00C461C9" w:rsidRDefault="00321021" w:rsidP="00590473">
            <w:pPr>
              <w:spacing w:before="2" w:after="2"/>
            </w:pPr>
            <w:r w:rsidRPr="005475E0">
              <w:rPr>
                <w:b/>
              </w:rPr>
              <w:lastRenderedPageBreak/>
              <w:t>Key Research Questions:</w:t>
            </w:r>
            <w:r w:rsidRPr="00C461C9">
              <w:t xml:space="preserve"> </w:t>
            </w:r>
            <w:r>
              <w:t>TBD</w:t>
            </w:r>
          </w:p>
        </w:tc>
      </w:tr>
      <w:tr w:rsidR="00321021" w:rsidRPr="00C461C9" w14:paraId="48556B9C" w14:textId="77777777" w:rsidTr="00590473">
        <w:tc>
          <w:tcPr>
            <w:tcW w:w="9350" w:type="dxa"/>
            <w:gridSpan w:val="2"/>
          </w:tcPr>
          <w:p w14:paraId="2A5635A9" w14:textId="77777777" w:rsidR="00321021" w:rsidRPr="00C461C9" w:rsidRDefault="00321021" w:rsidP="00590473">
            <w:r w:rsidRPr="005475E0">
              <w:rPr>
                <w:b/>
              </w:rPr>
              <w:t>EM&amp;V Data Collection Methods:</w:t>
            </w:r>
            <w:r w:rsidRPr="00C461C9">
              <w:t xml:space="preserve"> </w:t>
            </w:r>
            <w:r>
              <w:t>TBD</w:t>
            </w:r>
          </w:p>
        </w:tc>
      </w:tr>
    </w:tbl>
    <w:p w14:paraId="100E2A00" w14:textId="77777777" w:rsidR="00321021" w:rsidRDefault="00321021" w:rsidP="00321021">
      <w:pPr>
        <w:spacing w:after="0"/>
      </w:pPr>
    </w:p>
    <w:p w14:paraId="54D95EC4" w14:textId="77777777" w:rsidR="00470292" w:rsidRDefault="00470292" w:rsidP="00321021">
      <w:pPr>
        <w:spacing w:after="0"/>
      </w:pPr>
    </w:p>
    <w:tbl>
      <w:tblPr>
        <w:tblStyle w:val="StudyDescriptions"/>
        <w:tblW w:w="0" w:type="auto"/>
        <w:tblLook w:val="04A0" w:firstRow="1" w:lastRow="0" w:firstColumn="1" w:lastColumn="0" w:noHBand="0" w:noVBand="1"/>
      </w:tblPr>
      <w:tblGrid>
        <w:gridCol w:w="4680"/>
        <w:gridCol w:w="4670"/>
      </w:tblGrid>
      <w:tr w:rsidR="00321021" w:rsidRPr="00C461C9" w14:paraId="2AEFFFC5" w14:textId="77777777" w:rsidTr="00590473">
        <w:trPr>
          <w:cnfStyle w:val="100000000000" w:firstRow="1" w:lastRow="0" w:firstColumn="0" w:lastColumn="0" w:oddVBand="0" w:evenVBand="0" w:oddHBand="0" w:evenHBand="0" w:firstRowFirstColumn="0" w:firstRowLastColumn="0" w:lastRowFirstColumn="0" w:lastRowLastColumn="0"/>
        </w:trPr>
        <w:tc>
          <w:tcPr>
            <w:tcW w:w="4680" w:type="dxa"/>
          </w:tcPr>
          <w:p w14:paraId="0A6DEBD0" w14:textId="7748B7AE" w:rsidR="00321021" w:rsidRPr="00C461C9" w:rsidRDefault="00321021" w:rsidP="0033163E">
            <w:r w:rsidRPr="00860CA8">
              <w:rPr>
                <w:b/>
              </w:rPr>
              <w:t>Study Title:</w:t>
            </w:r>
            <w:r w:rsidRPr="00860CA8">
              <w:t xml:space="preserve"> Local Government Pa</w:t>
            </w:r>
            <w:r w:rsidR="00972AA5" w:rsidRPr="00860CA8">
              <w:t xml:space="preserve">rtnerships and Local Government </w:t>
            </w:r>
            <w:r w:rsidRPr="00860CA8">
              <w:t xml:space="preserve">Affairs </w:t>
            </w:r>
            <w:r w:rsidR="0033163E" w:rsidRPr="00860CA8">
              <w:t>Process</w:t>
            </w:r>
            <w:r w:rsidRPr="00860CA8">
              <w:t xml:space="preserve"> Study: Assessing Potential Structural, Regulatory, and Budgetary Reforms</w:t>
            </w:r>
          </w:p>
        </w:tc>
        <w:tc>
          <w:tcPr>
            <w:tcW w:w="4670" w:type="dxa"/>
          </w:tcPr>
          <w:p w14:paraId="35FC4BAD" w14:textId="64BE2789" w:rsidR="00321021" w:rsidRPr="00CA72E9" w:rsidRDefault="00321021" w:rsidP="00FD2DE2">
            <w:r w:rsidRPr="00860CA8">
              <w:rPr>
                <w:b/>
              </w:rPr>
              <w:t>Budget:</w:t>
            </w:r>
            <w:r w:rsidR="00CA72E9">
              <w:t xml:space="preserve"> $125,000</w:t>
            </w:r>
          </w:p>
        </w:tc>
      </w:tr>
      <w:tr w:rsidR="00321021" w:rsidRPr="00C461C9" w14:paraId="1CD21806" w14:textId="77777777" w:rsidTr="00590473">
        <w:tc>
          <w:tcPr>
            <w:tcW w:w="4680" w:type="dxa"/>
          </w:tcPr>
          <w:p w14:paraId="5433ECD3" w14:textId="2A56E34D" w:rsidR="00321021" w:rsidRPr="00C461C9" w:rsidRDefault="00321021" w:rsidP="00590473">
            <w:r w:rsidRPr="005475E0">
              <w:rPr>
                <w:b/>
              </w:rPr>
              <w:t>Expected Completion Date:</w:t>
            </w:r>
            <w:r w:rsidRPr="00C461C9">
              <w:t xml:space="preserve"> </w:t>
            </w:r>
            <w:r>
              <w:t>Q</w:t>
            </w:r>
            <w:r w:rsidR="00190BC7">
              <w:t>4</w:t>
            </w:r>
            <w:r>
              <w:t xml:space="preserve"> </w:t>
            </w:r>
            <w:r w:rsidRPr="00C461C9">
              <w:t>201</w:t>
            </w:r>
            <w:r>
              <w:t>7</w:t>
            </w:r>
          </w:p>
        </w:tc>
        <w:tc>
          <w:tcPr>
            <w:tcW w:w="4670" w:type="dxa"/>
          </w:tcPr>
          <w:p w14:paraId="671146B2" w14:textId="77777777" w:rsidR="00321021" w:rsidRPr="00C461C9" w:rsidRDefault="00321021" w:rsidP="00590473">
            <w:r w:rsidRPr="005475E0">
              <w:rPr>
                <w:b/>
              </w:rPr>
              <w:t>Study Manager:</w:t>
            </w:r>
            <w:r w:rsidRPr="00C461C9">
              <w:t xml:space="preserve"> </w:t>
            </w:r>
            <w:r>
              <w:t>Energy Division</w:t>
            </w:r>
          </w:p>
        </w:tc>
      </w:tr>
      <w:tr w:rsidR="00321021" w:rsidRPr="00E6377A" w14:paraId="17CFD356" w14:textId="77777777" w:rsidTr="00590473">
        <w:tc>
          <w:tcPr>
            <w:tcW w:w="9350" w:type="dxa"/>
            <w:gridSpan w:val="2"/>
          </w:tcPr>
          <w:p w14:paraId="42F04D3C" w14:textId="7A7DA7EE" w:rsidR="00321021" w:rsidRPr="00E6377A" w:rsidRDefault="00321021" w:rsidP="0066378A">
            <w:pPr>
              <w:jc w:val="both"/>
            </w:pPr>
            <w:r w:rsidRPr="005475E0">
              <w:rPr>
                <w:b/>
              </w:rPr>
              <w:t>Description:</w:t>
            </w:r>
            <w:r w:rsidR="00860CA8">
              <w:t xml:space="preserve"> Not Yet Scoped</w:t>
            </w:r>
          </w:p>
        </w:tc>
      </w:tr>
      <w:tr w:rsidR="00321021" w:rsidRPr="00E6377A" w14:paraId="79A1BD61" w14:textId="77777777" w:rsidTr="00590473">
        <w:tc>
          <w:tcPr>
            <w:tcW w:w="9350" w:type="dxa"/>
            <w:gridSpan w:val="2"/>
          </w:tcPr>
          <w:p w14:paraId="4F8B97EB" w14:textId="3A1452F7" w:rsidR="00B47713" w:rsidRDefault="00321021" w:rsidP="00590473">
            <w:r w:rsidRPr="005475E0">
              <w:rPr>
                <w:b/>
              </w:rPr>
              <w:t>Objective:</w:t>
            </w:r>
            <w:r w:rsidRPr="00E6377A">
              <w:t xml:space="preserve"> Improve Energy Division’s understanding of</w:t>
            </w:r>
            <w:r w:rsidR="002465B7">
              <w:t xml:space="preserve"> LGP implementer importance and value in serving as a conduit for IOU communication and directives to partner </w:t>
            </w:r>
            <w:r w:rsidRPr="00E6377A">
              <w:t>local government</w:t>
            </w:r>
            <w:r w:rsidR="002465B7">
              <w:t>s</w:t>
            </w:r>
            <w:r w:rsidR="00B47713">
              <w:t>.</w:t>
            </w:r>
            <w:r w:rsidRPr="00E6377A">
              <w:t xml:space="preserve"> </w:t>
            </w:r>
          </w:p>
          <w:p w14:paraId="394FEE16" w14:textId="77777777" w:rsidR="00B47713" w:rsidRDefault="00B47713" w:rsidP="00F43A80">
            <w:pPr>
              <w:pStyle w:val="ListParagraph"/>
              <w:numPr>
                <w:ilvl w:val="0"/>
                <w:numId w:val="38"/>
              </w:numPr>
            </w:pPr>
            <w:r w:rsidRPr="00E6377A">
              <w:t>Improve Energy Division’s understanding of</w:t>
            </w:r>
            <w:r>
              <w:t xml:space="preserve"> IOU communication with local government officials and how such engagement impacts ability of LGPs to deliver cost-effective EE. </w:t>
            </w:r>
          </w:p>
          <w:p w14:paraId="703CDDB9" w14:textId="62AC8879" w:rsidR="00B47713" w:rsidRDefault="00B47713" w:rsidP="00F43A80">
            <w:pPr>
              <w:pStyle w:val="ListParagraph"/>
              <w:numPr>
                <w:ilvl w:val="0"/>
                <w:numId w:val="38"/>
              </w:numPr>
            </w:pPr>
            <w:r w:rsidRPr="00E6377A">
              <w:t>Improve Energy Division’s understanding of</w:t>
            </w:r>
            <w:r>
              <w:t xml:space="preserve"> the effects of IOU staff serving as local government officials and whether so</w:t>
            </w:r>
            <w:r w:rsidR="00F43A80">
              <w:t xml:space="preserve">me restrictions are warranted. </w:t>
            </w:r>
          </w:p>
          <w:p w14:paraId="7281D3A8" w14:textId="625AC83A" w:rsidR="00321021" w:rsidRPr="00E6377A" w:rsidRDefault="00B47713" w:rsidP="007B10D2">
            <w:pPr>
              <w:pStyle w:val="ListParagraph"/>
              <w:numPr>
                <w:ilvl w:val="0"/>
                <w:numId w:val="38"/>
              </w:numPr>
            </w:pPr>
            <w:r w:rsidRPr="00EA3604">
              <w:t>Examine whether limitations</w:t>
            </w:r>
            <w:r w:rsidR="007B10D2">
              <w:t xml:space="preserve"> on certain communications</w:t>
            </w:r>
            <w:r w:rsidRPr="00EA3604">
              <w:t xml:space="preserve"> or </w:t>
            </w:r>
            <w:r w:rsidR="007B10D2">
              <w:t>required</w:t>
            </w:r>
            <w:r w:rsidRPr="00EA3604">
              <w:t xml:space="preserve"> disclosures are appropriate for IOU communication local government elected leaders and high-level public agency staff.</w:t>
            </w:r>
          </w:p>
        </w:tc>
      </w:tr>
      <w:tr w:rsidR="00321021" w:rsidRPr="00C461C9" w14:paraId="727A1325" w14:textId="77777777" w:rsidTr="00590473">
        <w:tc>
          <w:tcPr>
            <w:tcW w:w="9350" w:type="dxa"/>
            <w:gridSpan w:val="2"/>
          </w:tcPr>
          <w:p w14:paraId="4CEB1B10" w14:textId="77777777" w:rsidR="00321021" w:rsidRPr="00C461C9" w:rsidRDefault="00321021" w:rsidP="00590473">
            <w:pPr>
              <w:spacing w:before="2" w:after="2"/>
            </w:pPr>
            <w:r w:rsidRPr="005475E0">
              <w:rPr>
                <w:b/>
              </w:rPr>
              <w:t>Key Research Questions:</w:t>
            </w:r>
            <w:r w:rsidRPr="00C461C9">
              <w:t xml:space="preserve"> </w:t>
            </w:r>
            <w:r>
              <w:t>TBD</w:t>
            </w:r>
          </w:p>
        </w:tc>
      </w:tr>
      <w:tr w:rsidR="00321021" w:rsidRPr="00C461C9" w14:paraId="5E952A95" w14:textId="77777777" w:rsidTr="00590473">
        <w:tc>
          <w:tcPr>
            <w:tcW w:w="9350" w:type="dxa"/>
            <w:gridSpan w:val="2"/>
          </w:tcPr>
          <w:p w14:paraId="503D6694" w14:textId="77777777" w:rsidR="00321021" w:rsidRPr="00C461C9" w:rsidRDefault="00321021" w:rsidP="00590473">
            <w:r w:rsidRPr="005475E0">
              <w:rPr>
                <w:b/>
              </w:rPr>
              <w:t>EM&amp;V Data Collection Methods:</w:t>
            </w:r>
            <w:r w:rsidRPr="00C461C9">
              <w:t xml:space="preserve"> </w:t>
            </w:r>
            <w:r>
              <w:t>TBD</w:t>
            </w:r>
          </w:p>
        </w:tc>
      </w:tr>
    </w:tbl>
    <w:p w14:paraId="3125854E" w14:textId="414C2AF4" w:rsidR="008E4196" w:rsidDel="00196E4C" w:rsidRDefault="008E4196" w:rsidP="00321021">
      <w:pPr>
        <w:spacing w:after="0"/>
        <w:rPr>
          <w:del w:id="66" w:author="Battis, Jeremy" w:date="2015-11-18T12:44:00Z"/>
        </w:rPr>
      </w:pPr>
    </w:p>
    <w:p w14:paraId="2B717054" w14:textId="77777777" w:rsidR="008E4196" w:rsidRDefault="008E4196" w:rsidP="00321021">
      <w:pPr>
        <w:spacing w:after="0"/>
      </w:pPr>
    </w:p>
    <w:p w14:paraId="76C3B970" w14:textId="77777777" w:rsidR="002F39BF" w:rsidRDefault="002F39BF" w:rsidP="00321021">
      <w:pPr>
        <w:spacing w:after="0"/>
      </w:pPr>
    </w:p>
    <w:tbl>
      <w:tblPr>
        <w:tblStyle w:val="StudyDescriptions"/>
        <w:tblW w:w="0" w:type="auto"/>
        <w:tblLook w:val="04A0" w:firstRow="1" w:lastRow="0" w:firstColumn="1" w:lastColumn="0" w:noHBand="0" w:noVBand="1"/>
      </w:tblPr>
      <w:tblGrid>
        <w:gridCol w:w="4680"/>
        <w:gridCol w:w="4670"/>
      </w:tblGrid>
      <w:tr w:rsidR="00C4384D" w:rsidRPr="00C461C9" w14:paraId="32C1AC7B" w14:textId="77777777" w:rsidTr="00DF7F30">
        <w:trPr>
          <w:cnfStyle w:val="100000000000" w:firstRow="1" w:lastRow="0" w:firstColumn="0" w:lastColumn="0" w:oddVBand="0" w:evenVBand="0" w:oddHBand="0" w:evenHBand="0" w:firstRowFirstColumn="0" w:firstRowLastColumn="0" w:lastRowFirstColumn="0" w:lastRowLastColumn="0"/>
        </w:trPr>
        <w:tc>
          <w:tcPr>
            <w:tcW w:w="4680" w:type="dxa"/>
          </w:tcPr>
          <w:p w14:paraId="3E58465A" w14:textId="4A9B1E9E" w:rsidR="00C4384D" w:rsidRPr="00470292" w:rsidRDefault="00C4384D" w:rsidP="00DF7F30">
            <w:r w:rsidRPr="00860CA8">
              <w:rPr>
                <w:b/>
              </w:rPr>
              <w:t>Study Title:</w:t>
            </w:r>
            <w:r w:rsidR="00972AA5" w:rsidRPr="00860CA8">
              <w:t xml:space="preserve"> </w:t>
            </w:r>
            <w:r w:rsidRPr="00860CA8">
              <w:t xml:space="preserve">Local Government Partnerships Rolling </w:t>
            </w:r>
            <w:r w:rsidR="000E182E" w:rsidRPr="00860CA8">
              <w:t xml:space="preserve">Targeted </w:t>
            </w:r>
            <w:r w:rsidRPr="00860CA8">
              <w:t>Process Evaluations</w:t>
            </w:r>
          </w:p>
        </w:tc>
        <w:tc>
          <w:tcPr>
            <w:tcW w:w="4670" w:type="dxa"/>
          </w:tcPr>
          <w:p w14:paraId="5B8FB28D" w14:textId="6A7A8C6B" w:rsidR="00C4384D" w:rsidRPr="00860CA8" w:rsidRDefault="00C4384D" w:rsidP="00DF7F30">
            <w:pPr>
              <w:rPr>
                <w:b/>
              </w:rPr>
            </w:pPr>
            <w:r w:rsidRPr="00860CA8">
              <w:rPr>
                <w:b/>
              </w:rPr>
              <w:t>Budget:</w:t>
            </w:r>
            <w:r w:rsidR="00972AA5" w:rsidRPr="00860CA8">
              <w:rPr>
                <w:b/>
              </w:rPr>
              <w:t xml:space="preserve"> </w:t>
            </w:r>
            <w:r w:rsidR="00CA72E9" w:rsidRPr="00CA72E9">
              <w:t>$295,000</w:t>
            </w:r>
          </w:p>
        </w:tc>
      </w:tr>
      <w:tr w:rsidR="00C4384D" w:rsidRPr="00C461C9" w14:paraId="2F9CF8FD" w14:textId="77777777" w:rsidTr="00DF7F30">
        <w:tc>
          <w:tcPr>
            <w:tcW w:w="4680" w:type="dxa"/>
          </w:tcPr>
          <w:p w14:paraId="4B02BBAE" w14:textId="77777777" w:rsidR="00C4384D" w:rsidRPr="00470292" w:rsidRDefault="00C4384D" w:rsidP="00DF7F30">
            <w:r w:rsidRPr="00470292">
              <w:rPr>
                <w:b/>
              </w:rPr>
              <w:t>Expected Completion Date:</w:t>
            </w:r>
            <w:r w:rsidRPr="00470292">
              <w:t xml:space="preserve"> Q2 2016</w:t>
            </w:r>
          </w:p>
        </w:tc>
        <w:tc>
          <w:tcPr>
            <w:tcW w:w="4670" w:type="dxa"/>
          </w:tcPr>
          <w:p w14:paraId="42E6E99D" w14:textId="77777777" w:rsidR="00C4384D" w:rsidRPr="00470292" w:rsidRDefault="00C4384D" w:rsidP="00DF7F30">
            <w:r w:rsidRPr="00470292">
              <w:rPr>
                <w:b/>
              </w:rPr>
              <w:t>Study Manager:</w:t>
            </w:r>
            <w:r w:rsidRPr="00470292">
              <w:t xml:space="preserve"> IOU</w:t>
            </w:r>
          </w:p>
        </w:tc>
      </w:tr>
      <w:tr w:rsidR="00C4384D" w:rsidRPr="00F66538" w14:paraId="425D808E" w14:textId="77777777" w:rsidTr="00DF7F30">
        <w:trPr>
          <w:trHeight w:val="215"/>
        </w:trPr>
        <w:tc>
          <w:tcPr>
            <w:tcW w:w="9350" w:type="dxa"/>
            <w:gridSpan w:val="2"/>
          </w:tcPr>
          <w:p w14:paraId="3E2574E4" w14:textId="24684F61" w:rsidR="00470292" w:rsidRPr="00470292" w:rsidRDefault="00C4384D" w:rsidP="00F43A80">
            <w:pPr>
              <w:jc w:val="both"/>
              <w:rPr>
                <w:rFonts w:cs="Tahoma"/>
              </w:rPr>
            </w:pPr>
            <w:r w:rsidRPr="00470292">
              <w:rPr>
                <w:b/>
              </w:rPr>
              <w:t>Description:</w:t>
            </w:r>
            <w:r w:rsidRPr="00470292">
              <w:t xml:space="preserve"> </w:t>
            </w:r>
            <w:r w:rsidR="00EA3604" w:rsidRPr="00470292">
              <w:rPr>
                <w:rStyle w:val="Style10pt"/>
                <w:rFonts w:asciiTheme="minorHAnsi" w:eastAsia="Calibri" w:hAnsiTheme="minorHAnsi"/>
                <w:sz w:val="22"/>
              </w:rPr>
              <w:t>Each IOU w</w:t>
            </w:r>
            <w:r w:rsidR="00A54FFD">
              <w:rPr>
                <w:rStyle w:val="Style10pt"/>
                <w:rFonts w:asciiTheme="minorHAnsi" w:eastAsia="Calibri" w:hAnsiTheme="minorHAnsi"/>
                <w:sz w:val="22"/>
              </w:rPr>
              <w:t>ill</w:t>
            </w:r>
            <w:r w:rsidR="00EA3604" w:rsidRPr="00470292">
              <w:rPr>
                <w:rStyle w:val="Style10pt"/>
                <w:rFonts w:asciiTheme="minorHAnsi" w:eastAsia="Calibri" w:hAnsiTheme="minorHAnsi"/>
                <w:sz w:val="22"/>
              </w:rPr>
              <w:t xml:space="preserve"> </w:t>
            </w:r>
            <w:r w:rsidRPr="00470292">
              <w:rPr>
                <w:rStyle w:val="Style10pt"/>
                <w:rFonts w:asciiTheme="minorHAnsi" w:eastAsia="Calibri" w:hAnsiTheme="minorHAnsi"/>
                <w:sz w:val="22"/>
              </w:rPr>
              <w:t>conduct</w:t>
            </w:r>
            <w:r w:rsidR="00EA3604" w:rsidRPr="00470292">
              <w:rPr>
                <w:rStyle w:val="Style10pt"/>
                <w:rFonts w:asciiTheme="minorHAnsi" w:eastAsia="Calibri" w:hAnsiTheme="minorHAnsi"/>
                <w:sz w:val="22"/>
              </w:rPr>
              <w:t xml:space="preserve"> </w:t>
            </w:r>
            <w:r w:rsidRPr="00470292">
              <w:rPr>
                <w:rStyle w:val="Style10pt"/>
                <w:rFonts w:asciiTheme="minorHAnsi" w:eastAsia="Calibri" w:hAnsiTheme="minorHAnsi"/>
                <w:sz w:val="22"/>
              </w:rPr>
              <w:t>compreh</w:t>
            </w:r>
            <w:r w:rsidR="00EA3604" w:rsidRPr="00470292">
              <w:rPr>
                <w:rStyle w:val="Style10pt"/>
                <w:rFonts w:asciiTheme="minorHAnsi" w:eastAsia="Calibri" w:hAnsiTheme="minorHAnsi"/>
                <w:sz w:val="22"/>
              </w:rPr>
              <w:t xml:space="preserve">ensive process evaluations on several of its LGPs </w:t>
            </w:r>
            <w:r w:rsidRPr="00470292">
              <w:rPr>
                <w:rStyle w:val="Style10pt"/>
                <w:rFonts w:asciiTheme="minorHAnsi" w:eastAsia="Calibri" w:hAnsiTheme="minorHAnsi"/>
                <w:sz w:val="22"/>
              </w:rPr>
              <w:t>each year,</w:t>
            </w:r>
            <w:r w:rsidR="00EA3604" w:rsidRPr="00470292">
              <w:rPr>
                <w:rStyle w:val="Style10pt"/>
                <w:rFonts w:asciiTheme="minorHAnsi" w:eastAsia="Calibri" w:hAnsiTheme="minorHAnsi"/>
                <w:sz w:val="22"/>
              </w:rPr>
              <w:t xml:space="preserve"> which it is thought would add some depth to an evaluation. By rotating to a new IOU each year, </w:t>
            </w:r>
            <w:r w:rsidR="00972AA5" w:rsidRPr="00470292">
              <w:rPr>
                <w:rStyle w:val="Style10pt"/>
                <w:rFonts w:asciiTheme="minorHAnsi" w:eastAsia="Calibri" w:hAnsiTheme="minorHAnsi"/>
                <w:sz w:val="22"/>
              </w:rPr>
              <w:t xml:space="preserve">it is thought that each </w:t>
            </w:r>
            <w:r w:rsidRPr="00470292">
              <w:rPr>
                <w:rStyle w:val="Style10pt"/>
                <w:rFonts w:asciiTheme="minorHAnsi" w:eastAsia="Calibri" w:hAnsiTheme="minorHAnsi"/>
                <w:sz w:val="22"/>
              </w:rPr>
              <w:t xml:space="preserve">LGP in </w:t>
            </w:r>
            <w:r w:rsidR="00EA3604" w:rsidRPr="00470292">
              <w:rPr>
                <w:rStyle w:val="Style10pt"/>
                <w:rFonts w:asciiTheme="minorHAnsi" w:eastAsia="Calibri" w:hAnsiTheme="minorHAnsi"/>
                <w:sz w:val="22"/>
              </w:rPr>
              <w:t xml:space="preserve">an IOU </w:t>
            </w:r>
            <w:r w:rsidRPr="00470292">
              <w:rPr>
                <w:rStyle w:val="Style10pt"/>
                <w:rFonts w:asciiTheme="minorHAnsi" w:eastAsia="Calibri" w:hAnsiTheme="minorHAnsi"/>
                <w:sz w:val="22"/>
              </w:rPr>
              <w:t xml:space="preserve">service territory </w:t>
            </w:r>
            <w:r w:rsidR="00CA2FF5" w:rsidRPr="00470292">
              <w:rPr>
                <w:rStyle w:val="Style10pt"/>
                <w:rFonts w:asciiTheme="minorHAnsi" w:eastAsia="Calibri" w:hAnsiTheme="minorHAnsi"/>
                <w:sz w:val="22"/>
              </w:rPr>
              <w:t>w</w:t>
            </w:r>
            <w:r w:rsidR="00CA2FF5">
              <w:rPr>
                <w:rStyle w:val="Style10pt"/>
                <w:rFonts w:asciiTheme="minorHAnsi" w:eastAsia="Calibri" w:hAnsiTheme="minorHAnsi"/>
                <w:sz w:val="22"/>
              </w:rPr>
              <w:t>ill</w:t>
            </w:r>
            <w:r w:rsidR="00CA2FF5" w:rsidRPr="00470292">
              <w:rPr>
                <w:rStyle w:val="Style10pt"/>
                <w:rFonts w:asciiTheme="minorHAnsi" w:eastAsia="Calibri" w:hAnsiTheme="minorHAnsi"/>
                <w:sz w:val="22"/>
              </w:rPr>
              <w:t xml:space="preserve"> </w:t>
            </w:r>
            <w:r w:rsidRPr="00470292">
              <w:rPr>
                <w:rStyle w:val="Style10pt"/>
                <w:rFonts w:asciiTheme="minorHAnsi" w:eastAsia="Calibri" w:hAnsiTheme="minorHAnsi"/>
                <w:sz w:val="22"/>
              </w:rPr>
              <w:t xml:space="preserve">receive </w:t>
            </w:r>
            <w:r w:rsidR="00972AA5" w:rsidRPr="00470292">
              <w:rPr>
                <w:rStyle w:val="Style10pt"/>
                <w:rFonts w:asciiTheme="minorHAnsi" w:eastAsia="Calibri" w:hAnsiTheme="minorHAnsi"/>
                <w:sz w:val="22"/>
              </w:rPr>
              <w:t xml:space="preserve">a </w:t>
            </w:r>
            <w:r w:rsidRPr="00470292">
              <w:rPr>
                <w:rStyle w:val="Style10pt"/>
                <w:rFonts w:asciiTheme="minorHAnsi" w:eastAsia="Calibri" w:hAnsiTheme="minorHAnsi"/>
                <w:sz w:val="22"/>
              </w:rPr>
              <w:t>comprehensive process evaluation every four or five years. Each IOU will oversee the evaluations for its own LGPs.</w:t>
            </w:r>
            <w:r w:rsidRPr="00470292">
              <w:rPr>
                <w:rFonts w:cs="Tahoma"/>
              </w:rPr>
              <w:t xml:space="preserve"> </w:t>
            </w:r>
          </w:p>
          <w:p w14:paraId="5045648E" w14:textId="436E869F" w:rsidR="00C4384D" w:rsidRPr="00470292" w:rsidRDefault="00972AA5" w:rsidP="00F43A80">
            <w:pPr>
              <w:jc w:val="both"/>
              <w:rPr>
                <w:rStyle w:val="Style10pt"/>
                <w:rFonts w:asciiTheme="minorHAnsi" w:eastAsia="Calibri" w:hAnsiTheme="minorHAnsi"/>
                <w:sz w:val="22"/>
              </w:rPr>
            </w:pPr>
            <w:r w:rsidRPr="00470292">
              <w:rPr>
                <w:rStyle w:val="Style10pt"/>
                <w:rFonts w:asciiTheme="minorHAnsi" w:eastAsia="Calibri" w:hAnsiTheme="minorHAnsi"/>
                <w:sz w:val="22"/>
              </w:rPr>
              <w:t xml:space="preserve">One </w:t>
            </w:r>
            <w:r w:rsidR="00505330">
              <w:rPr>
                <w:rStyle w:val="Style10pt"/>
                <w:rFonts w:asciiTheme="minorHAnsi" w:eastAsia="Calibri" w:hAnsiTheme="minorHAnsi"/>
                <w:sz w:val="22"/>
              </w:rPr>
              <w:t>common</w:t>
            </w:r>
            <w:r w:rsidR="00C4384D" w:rsidRPr="00470292">
              <w:rPr>
                <w:rStyle w:val="Style10pt"/>
                <w:rFonts w:asciiTheme="minorHAnsi" w:eastAsia="Calibri" w:hAnsiTheme="minorHAnsi"/>
                <w:sz w:val="22"/>
              </w:rPr>
              <w:t xml:space="preserve"> scope of work w</w:t>
            </w:r>
            <w:r w:rsidRPr="00470292">
              <w:rPr>
                <w:rStyle w:val="Style10pt"/>
                <w:rFonts w:asciiTheme="minorHAnsi" w:eastAsia="Calibri" w:hAnsiTheme="minorHAnsi"/>
                <w:sz w:val="22"/>
              </w:rPr>
              <w:t xml:space="preserve">ould </w:t>
            </w:r>
            <w:r w:rsidR="00C4384D" w:rsidRPr="00470292">
              <w:rPr>
                <w:rStyle w:val="Style10pt"/>
                <w:rFonts w:asciiTheme="minorHAnsi" w:eastAsia="Calibri" w:hAnsiTheme="minorHAnsi"/>
                <w:sz w:val="22"/>
              </w:rPr>
              <w:t xml:space="preserve">be used for all individual process evaluations of </w:t>
            </w:r>
            <w:r w:rsidRPr="00470292">
              <w:rPr>
                <w:rStyle w:val="Style10pt"/>
                <w:rFonts w:asciiTheme="minorHAnsi" w:eastAsia="Calibri" w:hAnsiTheme="minorHAnsi"/>
                <w:sz w:val="22"/>
              </w:rPr>
              <w:t>LGPs</w:t>
            </w:r>
            <w:r w:rsidR="00C4384D" w:rsidRPr="00470292">
              <w:rPr>
                <w:rStyle w:val="Style10pt"/>
                <w:rFonts w:asciiTheme="minorHAnsi" w:eastAsia="Calibri" w:hAnsiTheme="minorHAnsi"/>
                <w:sz w:val="22"/>
              </w:rPr>
              <w:t xml:space="preserve"> so that findings can be compared year after year. The specific number of LGPs to be evaluated in each year w</w:t>
            </w:r>
            <w:r w:rsidR="00CA2FF5">
              <w:rPr>
                <w:rStyle w:val="Style10pt"/>
                <w:rFonts w:asciiTheme="minorHAnsi" w:eastAsia="Calibri" w:hAnsiTheme="minorHAnsi"/>
                <w:sz w:val="22"/>
              </w:rPr>
              <w:t>ill</w:t>
            </w:r>
            <w:r w:rsidR="00C4384D" w:rsidRPr="00470292">
              <w:rPr>
                <w:rStyle w:val="Style10pt"/>
                <w:rFonts w:asciiTheme="minorHAnsi" w:eastAsia="Calibri" w:hAnsiTheme="minorHAnsi"/>
                <w:sz w:val="22"/>
              </w:rPr>
              <w:t xml:space="preserve"> depend on the available b</w:t>
            </w:r>
            <w:r w:rsidRPr="00470292">
              <w:rPr>
                <w:rStyle w:val="Style10pt"/>
                <w:rFonts w:asciiTheme="minorHAnsi" w:eastAsia="Calibri" w:hAnsiTheme="minorHAnsi"/>
                <w:sz w:val="22"/>
              </w:rPr>
              <w:t>udget each year</w:t>
            </w:r>
            <w:r w:rsidR="00CA2FF5">
              <w:rPr>
                <w:rStyle w:val="Style10pt"/>
                <w:rFonts w:asciiTheme="minorHAnsi" w:eastAsia="Calibri" w:hAnsiTheme="minorHAnsi"/>
                <w:sz w:val="22"/>
              </w:rPr>
              <w:t>.</w:t>
            </w:r>
            <w:r w:rsidRPr="00470292">
              <w:rPr>
                <w:rStyle w:val="Style10pt"/>
                <w:rFonts w:asciiTheme="minorHAnsi" w:eastAsia="Calibri" w:hAnsiTheme="minorHAnsi"/>
                <w:sz w:val="22"/>
              </w:rPr>
              <w:t xml:space="preserve"> To avoid duplication with existing studies</w:t>
            </w:r>
            <w:r w:rsidR="00C4384D" w:rsidRPr="00470292">
              <w:rPr>
                <w:rStyle w:val="Style10pt"/>
                <w:rFonts w:asciiTheme="minorHAnsi" w:eastAsia="Calibri" w:hAnsiTheme="minorHAnsi"/>
                <w:sz w:val="22"/>
              </w:rPr>
              <w:t xml:space="preserve">, at the </w:t>
            </w:r>
            <w:r w:rsidRPr="00470292">
              <w:rPr>
                <w:rStyle w:val="Style10pt"/>
                <w:rFonts w:asciiTheme="minorHAnsi" w:eastAsia="Calibri" w:hAnsiTheme="minorHAnsi"/>
                <w:sz w:val="22"/>
              </w:rPr>
              <w:t>start of</w:t>
            </w:r>
            <w:r w:rsidR="00C4384D" w:rsidRPr="00470292">
              <w:rPr>
                <w:rStyle w:val="Style10pt"/>
                <w:rFonts w:asciiTheme="minorHAnsi" w:eastAsia="Calibri" w:hAnsiTheme="minorHAnsi"/>
                <w:sz w:val="22"/>
              </w:rPr>
              <w:t xml:space="preserve"> each process evaluation, </w:t>
            </w:r>
            <w:r w:rsidRPr="00470292">
              <w:rPr>
                <w:rStyle w:val="Style10pt"/>
                <w:rFonts w:asciiTheme="minorHAnsi" w:eastAsia="Calibri" w:hAnsiTheme="minorHAnsi"/>
                <w:sz w:val="22"/>
              </w:rPr>
              <w:t xml:space="preserve">the </w:t>
            </w:r>
            <w:r w:rsidR="00C4384D" w:rsidRPr="00470292">
              <w:rPr>
                <w:rStyle w:val="Style10pt"/>
                <w:rFonts w:asciiTheme="minorHAnsi" w:eastAsia="Calibri" w:hAnsiTheme="minorHAnsi"/>
                <w:sz w:val="22"/>
              </w:rPr>
              <w:t xml:space="preserve">IOUs will </w:t>
            </w:r>
            <w:r w:rsidRPr="00470292">
              <w:rPr>
                <w:rStyle w:val="Style10pt"/>
                <w:rFonts w:asciiTheme="minorHAnsi" w:eastAsia="Calibri" w:hAnsiTheme="minorHAnsi"/>
                <w:sz w:val="22"/>
              </w:rPr>
              <w:t xml:space="preserve">research and disclose those </w:t>
            </w:r>
            <w:r w:rsidR="00C4384D" w:rsidRPr="00470292">
              <w:rPr>
                <w:rStyle w:val="Style10pt"/>
                <w:rFonts w:asciiTheme="minorHAnsi" w:eastAsia="Calibri" w:hAnsiTheme="minorHAnsi"/>
                <w:sz w:val="22"/>
              </w:rPr>
              <w:t xml:space="preserve">issues addressed by other LGP evaluation studies </w:t>
            </w:r>
            <w:r w:rsidRPr="00470292">
              <w:rPr>
                <w:rStyle w:val="Style10pt"/>
                <w:rFonts w:asciiTheme="minorHAnsi" w:eastAsia="Calibri" w:hAnsiTheme="minorHAnsi"/>
                <w:sz w:val="22"/>
              </w:rPr>
              <w:t xml:space="preserve">either </w:t>
            </w:r>
            <w:r w:rsidR="00C4384D" w:rsidRPr="00470292">
              <w:rPr>
                <w:rStyle w:val="Style10pt"/>
                <w:rFonts w:asciiTheme="minorHAnsi" w:eastAsia="Calibri" w:hAnsiTheme="minorHAnsi"/>
                <w:sz w:val="22"/>
              </w:rPr>
              <w:t>planned or in progress</w:t>
            </w:r>
            <w:r w:rsidRPr="00470292">
              <w:rPr>
                <w:rStyle w:val="Style10pt"/>
                <w:rFonts w:asciiTheme="minorHAnsi" w:eastAsia="Calibri" w:hAnsiTheme="minorHAnsi"/>
                <w:sz w:val="22"/>
              </w:rPr>
              <w:t>.</w:t>
            </w:r>
          </w:p>
          <w:p w14:paraId="7B95F178" w14:textId="7F0C52D7" w:rsidR="00C4384D" w:rsidRPr="00F43A80" w:rsidRDefault="00C4384D" w:rsidP="00F43A80">
            <w:pPr>
              <w:jc w:val="both"/>
              <w:rPr>
                <w:rFonts w:eastAsia="Calibri" w:cs="Tahoma"/>
                <w:i/>
              </w:rPr>
            </w:pPr>
            <w:r w:rsidRPr="00470292">
              <w:rPr>
                <w:rStyle w:val="Style10pt"/>
                <w:rFonts w:asciiTheme="minorHAnsi" w:eastAsia="Calibri" w:hAnsiTheme="minorHAnsi"/>
                <w:i/>
                <w:sz w:val="22"/>
              </w:rPr>
              <w:t>For 2015, the number of LGPs to be evaluated is yet to be determined but shall specifically include the Los Angeles County Partnership, the Riverside County Partnership, and the San Bernardino County Partnership</w:t>
            </w:r>
            <w:r w:rsidR="00972AA5" w:rsidRPr="00470292">
              <w:rPr>
                <w:rStyle w:val="Style10pt"/>
                <w:rFonts w:asciiTheme="minorHAnsi" w:eastAsia="Calibri" w:hAnsiTheme="minorHAnsi"/>
                <w:i/>
                <w:sz w:val="22"/>
              </w:rPr>
              <w:t xml:space="preserve"> as per the direction of the Energy Division on </w:t>
            </w:r>
            <w:r w:rsidRPr="00470292">
              <w:rPr>
                <w:rStyle w:val="Style10pt"/>
                <w:rFonts w:asciiTheme="minorHAnsi" w:eastAsia="Calibri" w:hAnsiTheme="minorHAnsi"/>
                <w:i/>
                <w:sz w:val="22"/>
              </w:rPr>
              <w:t xml:space="preserve">May </w:t>
            </w:r>
            <w:r w:rsidR="00F43A80">
              <w:rPr>
                <w:rStyle w:val="Style10pt"/>
                <w:rFonts w:asciiTheme="minorHAnsi" w:eastAsia="Calibri" w:hAnsiTheme="minorHAnsi"/>
                <w:i/>
                <w:sz w:val="22"/>
              </w:rPr>
              <w:t xml:space="preserve">20, 2015. </w:t>
            </w:r>
          </w:p>
        </w:tc>
      </w:tr>
      <w:tr w:rsidR="00C4384D" w:rsidRPr="00C461C9" w14:paraId="2938F0F2" w14:textId="77777777" w:rsidTr="00DF7F30">
        <w:tc>
          <w:tcPr>
            <w:tcW w:w="9350" w:type="dxa"/>
            <w:gridSpan w:val="2"/>
          </w:tcPr>
          <w:p w14:paraId="18199A16" w14:textId="022F5D7A" w:rsidR="00C4384D" w:rsidRPr="00815272" w:rsidRDefault="00C4384D" w:rsidP="00DF7F30">
            <w:pPr>
              <w:rPr>
                <w:sz w:val="20"/>
                <w:szCs w:val="20"/>
              </w:rPr>
            </w:pPr>
            <w:r w:rsidRPr="006D678F">
              <w:rPr>
                <w:b/>
              </w:rPr>
              <w:t>Objectives</w:t>
            </w:r>
            <w:r w:rsidRPr="006D678F">
              <w:t>:</w:t>
            </w:r>
            <w:r w:rsidRPr="00A63BA2">
              <w:t xml:space="preserve"> 1) Provide full documentation of each LGP’s suite of activities at the time of the </w:t>
            </w:r>
            <w:r w:rsidRPr="00A63BA2">
              <w:lastRenderedPageBreak/>
              <w:t xml:space="preserve">evaluation; 2) Provide customized recommendations to each LGP on how they can improve their progress towards their filed program objectives, taking into account the unique nature of each local government; 3) Gauge and track customer satisfaction with </w:t>
            </w:r>
            <w:r w:rsidR="00CA2FF5">
              <w:t xml:space="preserve">each evaluated </w:t>
            </w:r>
            <w:r w:rsidRPr="00A63BA2">
              <w:t xml:space="preserve">LGP; 4) Document how </w:t>
            </w:r>
            <w:r w:rsidR="00CA2FF5">
              <w:t>each</w:t>
            </w:r>
            <w:r w:rsidRPr="00A63BA2">
              <w:t xml:space="preserve"> LGP has adopted and implemented the recommendations from the previous process evaluation.</w:t>
            </w:r>
          </w:p>
        </w:tc>
      </w:tr>
      <w:tr w:rsidR="00C4384D" w:rsidRPr="00C461C9" w14:paraId="4E5DDABD" w14:textId="77777777" w:rsidTr="00BC2DFB">
        <w:trPr>
          <w:trHeight w:val="4476"/>
        </w:trPr>
        <w:tc>
          <w:tcPr>
            <w:tcW w:w="9350" w:type="dxa"/>
            <w:gridSpan w:val="2"/>
          </w:tcPr>
          <w:p w14:paraId="08803B2D" w14:textId="2220BC32" w:rsidR="00C4384D" w:rsidRPr="00A63BA2" w:rsidRDefault="00C4384D" w:rsidP="00DF7F30">
            <w:pPr>
              <w:spacing w:before="2" w:after="2"/>
            </w:pPr>
            <w:r w:rsidRPr="00A63BA2">
              <w:rPr>
                <w:b/>
              </w:rPr>
              <w:lastRenderedPageBreak/>
              <w:t>Key Research Questions</w:t>
            </w:r>
            <w:r w:rsidR="00CA2FF5">
              <w:rPr>
                <w:b/>
              </w:rPr>
              <w:t>:</w:t>
            </w:r>
            <w:r w:rsidRPr="00A63BA2">
              <w:t xml:space="preserve"> Based upon </w:t>
            </w:r>
            <w:r w:rsidR="00A83AF4">
              <w:t>study areas described</w:t>
            </w:r>
            <w:r w:rsidRPr="00A63BA2">
              <w:t xml:space="preserve"> in the California Evaluation Framework </w:t>
            </w:r>
            <w:r w:rsidR="00A83AF4">
              <w:t>(</w:t>
            </w:r>
            <w:r w:rsidRPr="00A63BA2">
              <w:t>2004</w:t>
            </w:r>
            <w:r w:rsidR="00A83AF4">
              <w:rPr>
                <w:b/>
              </w:rPr>
              <w:t>)</w:t>
            </w:r>
            <w:r w:rsidR="00CA2FF5">
              <w:rPr>
                <w:b/>
              </w:rPr>
              <w:t xml:space="preserve"> </w:t>
            </w:r>
            <w:r w:rsidR="00CA2FF5" w:rsidRPr="00CA2FF5">
              <w:t>the following will be examined</w:t>
            </w:r>
            <w:r w:rsidRPr="00A63BA2">
              <w:t xml:space="preserve"> </w:t>
            </w:r>
          </w:p>
          <w:p w14:paraId="3A6AD6DC" w14:textId="271CE662" w:rsidR="00C4384D" w:rsidRPr="00A63BA2" w:rsidRDefault="00D64DEF"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 xml:space="preserve">How well does each partner (IOU, </w:t>
            </w:r>
            <w:r w:rsidR="00A83AF4">
              <w:rPr>
                <w:rFonts w:ascii="Calibri" w:eastAsia="Calibri" w:hAnsi="Calibri" w:cs="Tahoma"/>
              </w:rPr>
              <w:t>i</w:t>
            </w:r>
            <w:r w:rsidRPr="00A63BA2">
              <w:rPr>
                <w:rFonts w:ascii="Calibri" w:eastAsia="Calibri" w:hAnsi="Calibri" w:cs="Tahoma"/>
              </w:rPr>
              <w:t xml:space="preserve">mplementer, </w:t>
            </w:r>
            <w:r w:rsidR="00A83AF4">
              <w:rPr>
                <w:rFonts w:ascii="Calibri" w:eastAsia="Calibri" w:hAnsi="Calibri" w:cs="Tahoma"/>
              </w:rPr>
              <w:t>l</w:t>
            </w:r>
            <w:r w:rsidRPr="00A63BA2">
              <w:rPr>
                <w:rFonts w:ascii="Calibri" w:eastAsia="Calibri" w:hAnsi="Calibri" w:cs="Tahoma"/>
              </w:rPr>
              <w:t xml:space="preserve">ocal </w:t>
            </w:r>
            <w:r w:rsidR="00A83AF4">
              <w:rPr>
                <w:rFonts w:ascii="Calibri" w:eastAsia="Calibri" w:hAnsi="Calibri" w:cs="Tahoma"/>
              </w:rPr>
              <w:t>g</w:t>
            </w:r>
            <w:r w:rsidRPr="00A63BA2">
              <w:rPr>
                <w:rFonts w:ascii="Calibri" w:eastAsia="Calibri" w:hAnsi="Calibri" w:cs="Tahoma"/>
              </w:rPr>
              <w:t xml:space="preserve">overnment) understand its respective roles and responsibilities? </w:t>
            </w:r>
            <w:r w:rsidR="00C4384D" w:rsidRPr="00A63BA2">
              <w:rPr>
                <w:rFonts w:ascii="Calibri" w:eastAsia="Calibri" w:hAnsi="Calibri" w:cs="Tahoma"/>
              </w:rPr>
              <w:t>How can they better collaborate together?</w:t>
            </w:r>
          </w:p>
          <w:p w14:paraId="2FC18187" w14:textId="77777777" w:rsidR="00C4384D" w:rsidRPr="00A63BA2" w:rsidRDefault="00C4384D"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Program design, goal setting, common vision, and the improvement process,</w:t>
            </w:r>
          </w:p>
          <w:p w14:paraId="2D92D616" w14:textId="77777777" w:rsidR="00C4384D" w:rsidRPr="00A63BA2" w:rsidRDefault="00C4384D"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Program staffing, staff skills, training, management and operations, institutional set-up,</w:t>
            </w:r>
          </w:p>
          <w:p w14:paraId="752BCCC0" w14:textId="77777777" w:rsidR="00C4384D" w:rsidRPr="00A63BA2" w:rsidRDefault="00C4384D"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Program information and information support systems,</w:t>
            </w:r>
          </w:p>
          <w:p w14:paraId="2C5ADBE2" w14:textId="77777777" w:rsidR="00C4384D" w:rsidRPr="00A63BA2" w:rsidRDefault="00C4384D"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Program targeting, marketing, and outreach efforts,</w:t>
            </w:r>
          </w:p>
          <w:p w14:paraId="34B249F0" w14:textId="77777777" w:rsidR="00C4384D" w:rsidRPr="00A63BA2" w:rsidRDefault="00C4384D"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Program theories, theory assumptions, and key theory relationships – especially their causal relationships,</w:t>
            </w:r>
          </w:p>
          <w:p w14:paraId="36CB580D" w14:textId="77777777" w:rsidR="00C4384D" w:rsidRPr="00A63BA2" w:rsidRDefault="00C4384D"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Program timing and timelines,</w:t>
            </w:r>
          </w:p>
          <w:p w14:paraId="31FDB8B9" w14:textId="77777777" w:rsidR="00C4384D" w:rsidRPr="00A63BA2" w:rsidRDefault="00C4384D"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Participant satisfaction (both overall and individual components that interact with the participant in order for these to be assessed),</w:t>
            </w:r>
          </w:p>
          <w:p w14:paraId="6DA46E6A" w14:textId="77777777" w:rsidR="00C4384D" w:rsidRPr="00A63BA2" w:rsidRDefault="00C4384D"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Quality control procedures and processes,</w:t>
            </w:r>
          </w:p>
          <w:p w14:paraId="582CD736" w14:textId="77777777" w:rsidR="00C4384D" w:rsidRPr="00A63BA2" w:rsidRDefault="00C4384D"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Reasons for unexpected low (or high) participation rates,</w:t>
            </w:r>
          </w:p>
          <w:p w14:paraId="4B491273" w14:textId="77777777" w:rsidR="00C4384D" w:rsidRPr="00A63BA2" w:rsidRDefault="00C4384D"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Reasons for overly high free riders, or too low a level of market effects, free- drivers or spillover,</w:t>
            </w:r>
          </w:p>
          <w:p w14:paraId="4D55ABD4" w14:textId="77777777" w:rsidR="00C4384D" w:rsidRPr="00A63BA2" w:rsidRDefault="00C4384D" w:rsidP="00C96A57">
            <w:pPr>
              <w:widowControl w:val="0"/>
              <w:numPr>
                <w:ilvl w:val="0"/>
                <w:numId w:val="23"/>
              </w:numPr>
              <w:autoSpaceDE w:val="0"/>
              <w:autoSpaceDN w:val="0"/>
              <w:adjustRightInd w:val="0"/>
              <w:ind w:left="540"/>
              <w:rPr>
                <w:rFonts w:ascii="Calibri" w:eastAsia="Calibri" w:hAnsi="Calibri" w:cs="Tahoma"/>
              </w:rPr>
            </w:pPr>
            <w:r w:rsidRPr="00A63BA2">
              <w:rPr>
                <w:rFonts w:ascii="Calibri" w:eastAsia="Calibri" w:hAnsi="Calibri" w:cs="Tahoma"/>
              </w:rPr>
              <w:t>Use of new practices or best practices, and intended or unanticipated market effects, among others.</w:t>
            </w:r>
          </w:p>
          <w:p w14:paraId="289DF21C" w14:textId="410C894D" w:rsidR="00C4384D" w:rsidRPr="00815272" w:rsidRDefault="00C4384D" w:rsidP="00C96A57">
            <w:pPr>
              <w:widowControl w:val="0"/>
              <w:numPr>
                <w:ilvl w:val="0"/>
                <w:numId w:val="23"/>
              </w:numPr>
              <w:autoSpaceDE w:val="0"/>
              <w:autoSpaceDN w:val="0"/>
              <w:adjustRightInd w:val="0"/>
              <w:ind w:left="540"/>
              <w:rPr>
                <w:sz w:val="20"/>
                <w:szCs w:val="20"/>
              </w:rPr>
            </w:pPr>
            <w:r w:rsidRPr="00A63BA2">
              <w:rPr>
                <w:rFonts w:ascii="Calibri" w:eastAsia="Calibri" w:hAnsi="Calibri" w:cs="Tahoma"/>
              </w:rPr>
              <w:t>And additional local research issues to be determined at the time of the project initiation meeting.</w:t>
            </w:r>
            <w:r w:rsidR="008E4196" w:rsidRPr="00A63BA2">
              <w:t xml:space="preserve"> </w:t>
            </w:r>
          </w:p>
        </w:tc>
      </w:tr>
      <w:tr w:rsidR="00C4384D" w:rsidRPr="00C461C9" w14:paraId="0B595C08" w14:textId="77777777" w:rsidTr="00DF7F30">
        <w:tc>
          <w:tcPr>
            <w:tcW w:w="9350" w:type="dxa"/>
            <w:gridSpan w:val="2"/>
          </w:tcPr>
          <w:p w14:paraId="019D51D7" w14:textId="5CE08907" w:rsidR="00C4384D" w:rsidRPr="00C461C9" w:rsidRDefault="00C4384D" w:rsidP="00972AA5">
            <w:r w:rsidRPr="00E774F4">
              <w:rPr>
                <w:b/>
              </w:rPr>
              <w:t>EM&amp;V Data Collection Methods:</w:t>
            </w:r>
            <w:r w:rsidRPr="00C461C9">
              <w:t xml:space="preserve"> </w:t>
            </w:r>
            <w:r w:rsidR="00972AA5">
              <w:t xml:space="preserve">TBD but </w:t>
            </w:r>
            <w:r w:rsidR="00CA2FF5">
              <w:t xml:space="preserve">will </w:t>
            </w:r>
            <w:r w:rsidR="00972AA5">
              <w:t>conform to p</w:t>
            </w:r>
            <w:r>
              <w:t>rocess evaluation methods per the California Evaluation Framework (2004)</w:t>
            </w:r>
          </w:p>
        </w:tc>
      </w:tr>
    </w:tbl>
    <w:p w14:paraId="0CF6FC89" w14:textId="77777777" w:rsidR="006D678F" w:rsidRPr="00F43A80" w:rsidRDefault="006D678F" w:rsidP="00815272">
      <w:pPr>
        <w:rPr>
          <w:rFonts w:asciiTheme="majorHAnsi" w:hAnsiTheme="majorHAnsi" w:cs="Garamond"/>
          <w:sz w:val="24"/>
          <w:szCs w:val="24"/>
        </w:rPr>
      </w:pPr>
    </w:p>
    <w:p w14:paraId="09818E5B" w14:textId="7243C6A1" w:rsidR="00815272" w:rsidRPr="00ED10C6" w:rsidRDefault="00815272" w:rsidP="00ED10C6">
      <w:pPr>
        <w:pStyle w:val="Heading4"/>
        <w:tabs>
          <w:tab w:val="left" w:pos="2445"/>
        </w:tabs>
      </w:pPr>
      <w:r w:rsidRPr="00ED10C6">
        <w:t xml:space="preserve">Statement </w:t>
      </w:r>
      <w:r w:rsidR="006D678F" w:rsidRPr="00ED10C6">
        <w:t xml:space="preserve">of Ex </w:t>
      </w:r>
      <w:r w:rsidRPr="00ED10C6">
        <w:t xml:space="preserve">Ante Update Acknowledgment and Compliance </w:t>
      </w:r>
    </w:p>
    <w:p w14:paraId="4A3F003D" w14:textId="0469FC69" w:rsidR="00815272" w:rsidRPr="004E4BAA" w:rsidRDefault="00815272" w:rsidP="00815272">
      <w:pPr>
        <w:rPr>
          <w:iCs/>
        </w:rPr>
      </w:pPr>
      <w:r w:rsidRPr="004E4BAA">
        <w:rPr>
          <w:iCs/>
        </w:rPr>
        <w:t>Programs and activities in this sector use ex ante savings estimates and should be aware of updates to these estimates and studies needed to improve the savings estimates.</w:t>
      </w:r>
      <w:r w:rsidR="00972AA5">
        <w:rPr>
          <w:iCs/>
        </w:rPr>
        <w:t xml:space="preserve"> </w:t>
      </w:r>
      <w:r w:rsidRPr="004E4BAA">
        <w:rPr>
          <w:iCs/>
        </w:rPr>
        <w:t>However, a section on ex ante updates is not included in this chapter.</w:t>
      </w:r>
      <w:r w:rsidR="00972AA5">
        <w:rPr>
          <w:iCs/>
        </w:rPr>
        <w:t xml:space="preserve"> </w:t>
      </w:r>
      <w:r w:rsidRPr="004E4BAA">
        <w:rPr>
          <w:iCs/>
        </w:rPr>
        <w:t>The studies planned in this sector will not likely be designed to directly inform updates to ex ante savings estimates.</w:t>
      </w:r>
      <w:r w:rsidR="00972AA5">
        <w:rPr>
          <w:iCs/>
        </w:rPr>
        <w:t xml:space="preserve"> </w:t>
      </w:r>
      <w:r w:rsidRPr="004E4BAA">
        <w:rPr>
          <w:iCs/>
        </w:rPr>
        <w:t>Please see the customer specific research plans for discussion of updates to ex ante savings estimates.</w:t>
      </w:r>
      <w:r w:rsidR="00972AA5">
        <w:rPr>
          <w:iCs/>
        </w:rPr>
        <w:t xml:space="preserve"> </w:t>
      </w:r>
    </w:p>
    <w:p w14:paraId="4F2D6AB2" w14:textId="2CF5BA98" w:rsidR="00321021" w:rsidRDefault="00321021" w:rsidP="006D678F">
      <w:pPr>
        <w:pStyle w:val="Heading3"/>
      </w:pPr>
      <w:r>
        <w:t xml:space="preserve">Other EM&amp;V Studies that </w:t>
      </w:r>
      <w:r w:rsidR="00FC17A1">
        <w:t>T</w:t>
      </w:r>
      <w:r>
        <w:t>ouch on Local Government</w:t>
      </w:r>
      <w:r w:rsidR="00505330">
        <w:t xml:space="preserve"> Partnerships</w:t>
      </w:r>
    </w:p>
    <w:p w14:paraId="1C630EA6" w14:textId="77777777" w:rsidR="00321021" w:rsidRDefault="00321021" w:rsidP="00321021">
      <w:pPr>
        <w:pStyle w:val="body11"/>
      </w:pPr>
      <w:r>
        <w:t xml:space="preserve">There are over 150 EM&amp;V studies planned or </w:t>
      </w:r>
      <w:r w:rsidRPr="00046C8D">
        <w:t>ongoing</w:t>
      </w:r>
      <w:r>
        <w:t xml:space="preserve"> and more than the current studies included in this specific roadmap may touch the local governments. The table below lists the other studies that may be of interest to local governments. To find out more about these studies, go to the specific roadmap shown in the table and look in the study description area by funding cycle.</w:t>
      </w:r>
    </w:p>
    <w:p w14:paraId="1F35C3EF" w14:textId="77777777" w:rsidR="00321021" w:rsidRDefault="00321021" w:rsidP="00321021">
      <w:pPr>
        <w:pStyle w:val="body11"/>
      </w:pPr>
    </w:p>
    <w:p w14:paraId="3DCE3364" w14:textId="77777777" w:rsidR="00BC0A51" w:rsidRDefault="00BC0A51">
      <w:pPr>
        <w:spacing w:line="259" w:lineRule="auto"/>
        <w:sectPr w:rsidR="00BC0A51" w:rsidSect="008E4196">
          <w:footerReference w:type="default" r:id="rId17"/>
          <w:headerReference w:type="first" r:id="rId18"/>
          <w:footerReference w:type="first" r:id="rId19"/>
          <w:pgSz w:w="12240" w:h="15840"/>
          <w:pgMar w:top="1440" w:right="1440" w:bottom="1440" w:left="1440" w:header="720" w:footer="720" w:gutter="0"/>
          <w:cols w:space="720"/>
          <w:titlePg/>
          <w:docGrid w:linePitch="360"/>
        </w:sectPr>
      </w:pPr>
      <w:bookmarkStart w:id="67" w:name="_Ref414284747"/>
      <w:bookmarkStart w:id="68" w:name="_Toc416688355"/>
      <w:bookmarkStart w:id="69" w:name="_Toc416704131"/>
      <w:bookmarkStart w:id="70" w:name="_Toc416708511"/>
    </w:p>
    <w:p w14:paraId="6CAA6231" w14:textId="05BCA1EB" w:rsidR="000F0C92" w:rsidRDefault="00321021" w:rsidP="00321021">
      <w:pPr>
        <w:pStyle w:val="Caption"/>
      </w:pPr>
      <w:proofErr w:type="gramStart"/>
      <w:r>
        <w:lastRenderedPageBreak/>
        <w:t xml:space="preserve">Table </w:t>
      </w:r>
      <w:r w:rsidR="00B23563">
        <w:fldChar w:fldCharType="begin"/>
      </w:r>
      <w:r w:rsidR="00B23563">
        <w:instrText xml:space="preserve"> SEQ Table \* ARABIC </w:instrText>
      </w:r>
      <w:r w:rsidR="00B23563">
        <w:fldChar w:fldCharType="separate"/>
      </w:r>
      <w:r w:rsidR="0031433A">
        <w:rPr>
          <w:noProof/>
        </w:rPr>
        <w:t>4</w:t>
      </w:r>
      <w:r w:rsidR="00B23563">
        <w:rPr>
          <w:noProof/>
        </w:rPr>
        <w:fldChar w:fldCharType="end"/>
      </w:r>
      <w:bookmarkEnd w:id="67"/>
      <w:r>
        <w:t>.</w:t>
      </w:r>
      <w:proofErr w:type="gramEnd"/>
      <w:r>
        <w:t xml:space="preserve"> </w:t>
      </w:r>
      <w:r w:rsidR="00CF4643">
        <w:t xml:space="preserve">Other Studies that Relate to or Cover Local Government and IOU LGP Program Activities </w:t>
      </w:r>
      <w:bookmarkEnd w:id="68"/>
      <w:bookmarkEnd w:id="69"/>
      <w:bookmarkEnd w:id="70"/>
    </w:p>
    <w:tbl>
      <w:tblPr>
        <w:tblStyle w:val="TableGrid7"/>
        <w:tblW w:w="12209" w:type="dxa"/>
        <w:tblLayout w:type="fixed"/>
        <w:tblLook w:val="04A0" w:firstRow="1" w:lastRow="0" w:firstColumn="1" w:lastColumn="0" w:noHBand="0" w:noVBand="1"/>
      </w:tblPr>
      <w:tblGrid>
        <w:gridCol w:w="474"/>
        <w:gridCol w:w="854"/>
        <w:gridCol w:w="1031"/>
        <w:gridCol w:w="2712"/>
        <w:gridCol w:w="900"/>
        <w:gridCol w:w="733"/>
        <w:gridCol w:w="941"/>
        <w:gridCol w:w="884"/>
        <w:gridCol w:w="3680"/>
      </w:tblGrid>
      <w:tr w:rsidR="000F0C92" w:rsidRPr="00081A5F" w14:paraId="6727F234" w14:textId="77777777" w:rsidTr="00E47C16">
        <w:trPr>
          <w:cnfStyle w:val="100000000000" w:firstRow="1" w:lastRow="0" w:firstColumn="0" w:lastColumn="0" w:oddVBand="0" w:evenVBand="0" w:oddHBand="0" w:evenHBand="0" w:firstRowFirstColumn="0" w:firstRowLastColumn="0" w:lastRowFirstColumn="0" w:lastRowLastColumn="0"/>
          <w:trHeight w:val="696"/>
        </w:trPr>
        <w:tc>
          <w:tcPr>
            <w:tcW w:w="474" w:type="dxa"/>
          </w:tcPr>
          <w:p w14:paraId="1F99D241" w14:textId="77777777" w:rsidR="000F0C92" w:rsidRPr="00081A5F" w:rsidRDefault="000F0C92" w:rsidP="00E47C16">
            <w:pPr>
              <w:pStyle w:val="TableHeader"/>
              <w:rPr>
                <w:b/>
                <w:sz w:val="20"/>
              </w:rPr>
            </w:pPr>
            <w:r w:rsidRPr="00081A5F">
              <w:rPr>
                <w:b/>
                <w:sz w:val="20"/>
              </w:rPr>
              <w:t>N</w:t>
            </w:r>
          </w:p>
        </w:tc>
        <w:tc>
          <w:tcPr>
            <w:tcW w:w="854" w:type="dxa"/>
          </w:tcPr>
          <w:p w14:paraId="6B23BDEF" w14:textId="77777777" w:rsidR="000F0C92" w:rsidRPr="00081A5F" w:rsidRDefault="000F0C92" w:rsidP="00E47C16">
            <w:pPr>
              <w:pStyle w:val="TableHeader"/>
              <w:rPr>
                <w:b/>
                <w:sz w:val="20"/>
              </w:rPr>
            </w:pPr>
            <w:r w:rsidRPr="00081A5F">
              <w:rPr>
                <w:b/>
                <w:sz w:val="20"/>
              </w:rPr>
              <w:t>Funding Cycle</w:t>
            </w:r>
          </w:p>
        </w:tc>
        <w:tc>
          <w:tcPr>
            <w:tcW w:w="1031" w:type="dxa"/>
          </w:tcPr>
          <w:p w14:paraId="553A6E1D" w14:textId="77777777" w:rsidR="000F0C92" w:rsidRPr="00081A5F" w:rsidRDefault="000F0C92" w:rsidP="00E47C16">
            <w:pPr>
              <w:pStyle w:val="TableHeader"/>
              <w:rPr>
                <w:b/>
                <w:sz w:val="20"/>
              </w:rPr>
            </w:pPr>
            <w:r w:rsidRPr="00081A5F">
              <w:rPr>
                <w:b/>
                <w:sz w:val="20"/>
              </w:rPr>
              <w:t>Roadmap</w:t>
            </w:r>
          </w:p>
        </w:tc>
        <w:tc>
          <w:tcPr>
            <w:tcW w:w="2712" w:type="dxa"/>
          </w:tcPr>
          <w:p w14:paraId="3D9F24C7" w14:textId="77777777" w:rsidR="000F0C92" w:rsidRPr="00081A5F" w:rsidRDefault="000F0C92" w:rsidP="00E47C16">
            <w:pPr>
              <w:pStyle w:val="TableHeader"/>
              <w:rPr>
                <w:b/>
                <w:sz w:val="20"/>
              </w:rPr>
            </w:pPr>
            <w:r w:rsidRPr="00081A5F">
              <w:rPr>
                <w:b/>
                <w:sz w:val="20"/>
              </w:rPr>
              <w:t>Study Name</w:t>
            </w:r>
          </w:p>
        </w:tc>
        <w:tc>
          <w:tcPr>
            <w:tcW w:w="900" w:type="dxa"/>
          </w:tcPr>
          <w:p w14:paraId="1D52C2C2" w14:textId="77777777" w:rsidR="000F0C92" w:rsidRPr="00081A5F" w:rsidRDefault="000F0C92" w:rsidP="00E47C16">
            <w:pPr>
              <w:pStyle w:val="TableHeader"/>
              <w:rPr>
                <w:b/>
                <w:sz w:val="20"/>
              </w:rPr>
            </w:pPr>
            <w:r w:rsidRPr="00081A5F">
              <w:rPr>
                <w:b/>
                <w:sz w:val="20"/>
              </w:rPr>
              <w:t>Study Type</w:t>
            </w:r>
          </w:p>
        </w:tc>
        <w:tc>
          <w:tcPr>
            <w:tcW w:w="733" w:type="dxa"/>
          </w:tcPr>
          <w:p w14:paraId="0B064580" w14:textId="77777777" w:rsidR="000F0C92" w:rsidRPr="00081A5F" w:rsidRDefault="000F0C92" w:rsidP="00E47C16">
            <w:pPr>
              <w:pStyle w:val="TableHeader"/>
              <w:rPr>
                <w:b/>
                <w:sz w:val="20"/>
              </w:rPr>
            </w:pPr>
            <w:r w:rsidRPr="00081A5F">
              <w:rPr>
                <w:b/>
                <w:sz w:val="20"/>
              </w:rPr>
              <w:t>Study Lead</w:t>
            </w:r>
          </w:p>
        </w:tc>
        <w:tc>
          <w:tcPr>
            <w:tcW w:w="941" w:type="dxa"/>
          </w:tcPr>
          <w:p w14:paraId="0AA4FBBF" w14:textId="77777777" w:rsidR="000F0C92" w:rsidRPr="00081A5F" w:rsidRDefault="000F0C92" w:rsidP="00E47C16">
            <w:pPr>
              <w:pStyle w:val="TableHeader"/>
              <w:rPr>
                <w:b/>
                <w:sz w:val="20"/>
              </w:rPr>
            </w:pPr>
            <w:r w:rsidRPr="00081A5F">
              <w:rPr>
                <w:b/>
                <w:sz w:val="20"/>
              </w:rPr>
              <w:t>Study Budget</w:t>
            </w:r>
          </w:p>
        </w:tc>
        <w:tc>
          <w:tcPr>
            <w:tcW w:w="884" w:type="dxa"/>
          </w:tcPr>
          <w:p w14:paraId="765A835C" w14:textId="77777777" w:rsidR="000F0C92" w:rsidRPr="00081A5F" w:rsidRDefault="000F0C92" w:rsidP="00E47C16">
            <w:pPr>
              <w:pStyle w:val="TableHeader"/>
              <w:rPr>
                <w:b/>
                <w:sz w:val="20"/>
              </w:rPr>
            </w:pPr>
            <w:r w:rsidRPr="00081A5F">
              <w:rPr>
                <w:b/>
                <w:sz w:val="20"/>
              </w:rPr>
              <w:t>Estimated Completion Dates</w:t>
            </w:r>
          </w:p>
        </w:tc>
        <w:tc>
          <w:tcPr>
            <w:tcW w:w="3680" w:type="dxa"/>
          </w:tcPr>
          <w:p w14:paraId="096E4A60" w14:textId="77777777" w:rsidR="000F0C92" w:rsidRPr="00081A5F" w:rsidRDefault="000F0C92" w:rsidP="00E47C16">
            <w:pPr>
              <w:pStyle w:val="TableHeader"/>
              <w:rPr>
                <w:b/>
                <w:sz w:val="20"/>
              </w:rPr>
            </w:pPr>
            <w:r w:rsidRPr="00081A5F">
              <w:rPr>
                <w:b/>
                <w:sz w:val="20"/>
              </w:rPr>
              <w:t>Notes on Study Relevant to LGPs</w:t>
            </w:r>
          </w:p>
        </w:tc>
      </w:tr>
      <w:tr w:rsidR="000F0C92" w:rsidRPr="00081A5F" w14:paraId="7A465A08" w14:textId="77777777" w:rsidTr="00E47C16">
        <w:trPr>
          <w:trHeight w:val="711"/>
        </w:trPr>
        <w:tc>
          <w:tcPr>
            <w:tcW w:w="474" w:type="dxa"/>
          </w:tcPr>
          <w:p w14:paraId="0283B0FA" w14:textId="77777777" w:rsidR="000F0C92" w:rsidRPr="00081A5F" w:rsidRDefault="000F0C92" w:rsidP="00E47C16">
            <w:pPr>
              <w:pStyle w:val="TableText"/>
              <w:rPr>
                <w:sz w:val="20"/>
              </w:rPr>
            </w:pPr>
            <w:r w:rsidRPr="00081A5F">
              <w:rPr>
                <w:sz w:val="20"/>
              </w:rPr>
              <w:t>1</w:t>
            </w:r>
          </w:p>
        </w:tc>
        <w:tc>
          <w:tcPr>
            <w:tcW w:w="854" w:type="dxa"/>
          </w:tcPr>
          <w:p w14:paraId="11291282" w14:textId="77777777" w:rsidR="000F0C92" w:rsidRPr="00081A5F" w:rsidRDefault="000F0C92" w:rsidP="00E47C16">
            <w:pPr>
              <w:pStyle w:val="TableText"/>
              <w:rPr>
                <w:sz w:val="20"/>
              </w:rPr>
            </w:pPr>
            <w:r w:rsidRPr="00081A5F">
              <w:rPr>
                <w:sz w:val="20"/>
              </w:rPr>
              <w:t>2013-2014</w:t>
            </w:r>
          </w:p>
        </w:tc>
        <w:tc>
          <w:tcPr>
            <w:tcW w:w="1031" w:type="dxa"/>
          </w:tcPr>
          <w:p w14:paraId="6FB7B4BB" w14:textId="77777777" w:rsidR="000F0C92" w:rsidRPr="00081A5F" w:rsidRDefault="000F0C92" w:rsidP="00E47C16">
            <w:pPr>
              <w:pStyle w:val="TableText"/>
              <w:rPr>
                <w:sz w:val="20"/>
              </w:rPr>
            </w:pPr>
            <w:r w:rsidRPr="00081A5F">
              <w:rPr>
                <w:sz w:val="20"/>
              </w:rPr>
              <w:t>Finance</w:t>
            </w:r>
          </w:p>
        </w:tc>
        <w:tc>
          <w:tcPr>
            <w:tcW w:w="2712" w:type="dxa"/>
          </w:tcPr>
          <w:p w14:paraId="759D60EB" w14:textId="77777777" w:rsidR="000F0C92" w:rsidRPr="00081A5F" w:rsidRDefault="000F0C92" w:rsidP="00E47C16">
            <w:pPr>
              <w:pStyle w:val="TableText"/>
              <w:rPr>
                <w:sz w:val="20"/>
              </w:rPr>
            </w:pPr>
            <w:r w:rsidRPr="00081A5F">
              <w:rPr>
                <w:sz w:val="20"/>
              </w:rPr>
              <w:t>Impact Evaluation #1 – Cross-Cutting Background and Attribution Research</w:t>
            </w:r>
          </w:p>
        </w:tc>
        <w:tc>
          <w:tcPr>
            <w:tcW w:w="900" w:type="dxa"/>
          </w:tcPr>
          <w:p w14:paraId="319C024C" w14:textId="77777777" w:rsidR="000F0C92" w:rsidRPr="00081A5F" w:rsidRDefault="000F0C92" w:rsidP="00E47C16">
            <w:pPr>
              <w:pStyle w:val="TableText"/>
              <w:jc w:val="center"/>
              <w:rPr>
                <w:sz w:val="20"/>
              </w:rPr>
            </w:pPr>
            <w:r w:rsidRPr="00081A5F">
              <w:rPr>
                <w:sz w:val="20"/>
              </w:rPr>
              <w:t>Impact</w:t>
            </w:r>
          </w:p>
        </w:tc>
        <w:tc>
          <w:tcPr>
            <w:tcW w:w="733" w:type="dxa"/>
          </w:tcPr>
          <w:p w14:paraId="4910D8E1" w14:textId="77777777" w:rsidR="000F0C92" w:rsidRPr="00081A5F" w:rsidRDefault="000F0C92" w:rsidP="00E47C16">
            <w:pPr>
              <w:pStyle w:val="TableText"/>
              <w:jc w:val="center"/>
              <w:rPr>
                <w:sz w:val="20"/>
              </w:rPr>
            </w:pPr>
            <w:r w:rsidRPr="00081A5F">
              <w:rPr>
                <w:sz w:val="20"/>
              </w:rPr>
              <w:t>Energy Division</w:t>
            </w:r>
          </w:p>
        </w:tc>
        <w:tc>
          <w:tcPr>
            <w:tcW w:w="941" w:type="dxa"/>
          </w:tcPr>
          <w:p w14:paraId="265CFD37" w14:textId="77777777" w:rsidR="000F0C92" w:rsidRPr="00081A5F" w:rsidRDefault="000F0C92" w:rsidP="00E47C16">
            <w:pPr>
              <w:pStyle w:val="TableText"/>
              <w:jc w:val="center"/>
              <w:rPr>
                <w:sz w:val="20"/>
              </w:rPr>
            </w:pPr>
            <w:r w:rsidRPr="00081A5F">
              <w:rPr>
                <w:sz w:val="20"/>
              </w:rPr>
              <w:t>$350,000</w:t>
            </w:r>
          </w:p>
        </w:tc>
        <w:tc>
          <w:tcPr>
            <w:tcW w:w="884" w:type="dxa"/>
          </w:tcPr>
          <w:p w14:paraId="586AF9C6" w14:textId="77777777" w:rsidR="000F0C92" w:rsidRPr="00081A5F" w:rsidRDefault="000F0C92" w:rsidP="00E47C16">
            <w:pPr>
              <w:pStyle w:val="TableText"/>
              <w:jc w:val="center"/>
              <w:rPr>
                <w:sz w:val="20"/>
              </w:rPr>
            </w:pPr>
            <w:r w:rsidRPr="00081A5F">
              <w:rPr>
                <w:sz w:val="20"/>
              </w:rPr>
              <w:t>Various</w:t>
            </w:r>
          </w:p>
        </w:tc>
        <w:tc>
          <w:tcPr>
            <w:tcW w:w="3680" w:type="dxa"/>
          </w:tcPr>
          <w:p w14:paraId="1AFD161F" w14:textId="77777777" w:rsidR="000F0C92" w:rsidRPr="00081A5F" w:rsidRDefault="000F0C92" w:rsidP="00E47C16">
            <w:pPr>
              <w:pStyle w:val="TableText"/>
              <w:rPr>
                <w:sz w:val="20"/>
              </w:rPr>
            </w:pPr>
            <w:r w:rsidRPr="00081A5F">
              <w:rPr>
                <w:sz w:val="20"/>
              </w:rPr>
              <w:t xml:space="preserve">Will consider the attribution analysis method for local finance programs </w:t>
            </w:r>
          </w:p>
        </w:tc>
      </w:tr>
      <w:tr w:rsidR="000F0C92" w:rsidRPr="00081A5F" w14:paraId="6AED3E8C" w14:textId="77777777" w:rsidTr="00E47C16">
        <w:trPr>
          <w:trHeight w:val="464"/>
        </w:trPr>
        <w:tc>
          <w:tcPr>
            <w:tcW w:w="474" w:type="dxa"/>
          </w:tcPr>
          <w:p w14:paraId="77F8DCA3" w14:textId="77777777" w:rsidR="000F0C92" w:rsidRPr="00081A5F" w:rsidRDefault="000F0C92" w:rsidP="00E47C16">
            <w:pPr>
              <w:pStyle w:val="TableText"/>
              <w:rPr>
                <w:sz w:val="20"/>
              </w:rPr>
            </w:pPr>
            <w:r w:rsidRPr="00081A5F">
              <w:rPr>
                <w:sz w:val="20"/>
              </w:rPr>
              <w:t>2</w:t>
            </w:r>
          </w:p>
        </w:tc>
        <w:tc>
          <w:tcPr>
            <w:tcW w:w="854" w:type="dxa"/>
          </w:tcPr>
          <w:p w14:paraId="21356376" w14:textId="77777777" w:rsidR="000F0C92" w:rsidRPr="00081A5F" w:rsidRDefault="000F0C92" w:rsidP="00E47C16">
            <w:pPr>
              <w:pStyle w:val="TableText"/>
              <w:rPr>
                <w:sz w:val="20"/>
              </w:rPr>
            </w:pPr>
            <w:r w:rsidRPr="00081A5F">
              <w:rPr>
                <w:sz w:val="20"/>
              </w:rPr>
              <w:t>2013-2014</w:t>
            </w:r>
          </w:p>
        </w:tc>
        <w:tc>
          <w:tcPr>
            <w:tcW w:w="1031" w:type="dxa"/>
          </w:tcPr>
          <w:p w14:paraId="18355E4A" w14:textId="77777777" w:rsidR="000F0C92" w:rsidRPr="00081A5F" w:rsidRDefault="000F0C92" w:rsidP="00E47C16">
            <w:pPr>
              <w:pStyle w:val="TableText"/>
              <w:rPr>
                <w:sz w:val="20"/>
              </w:rPr>
            </w:pPr>
            <w:r w:rsidRPr="00081A5F">
              <w:rPr>
                <w:sz w:val="20"/>
              </w:rPr>
              <w:t>Finance</w:t>
            </w:r>
          </w:p>
        </w:tc>
        <w:tc>
          <w:tcPr>
            <w:tcW w:w="2712" w:type="dxa"/>
          </w:tcPr>
          <w:p w14:paraId="526F0E1B" w14:textId="77777777" w:rsidR="000F0C92" w:rsidRPr="00081A5F" w:rsidRDefault="000F0C92" w:rsidP="00E47C16">
            <w:pPr>
              <w:pStyle w:val="TableText"/>
              <w:rPr>
                <w:sz w:val="20"/>
              </w:rPr>
            </w:pPr>
            <w:r w:rsidRPr="00081A5F">
              <w:rPr>
                <w:sz w:val="20"/>
              </w:rPr>
              <w:t>Process Evaluation #2A – HERO Loan Program</w:t>
            </w:r>
          </w:p>
        </w:tc>
        <w:tc>
          <w:tcPr>
            <w:tcW w:w="900" w:type="dxa"/>
          </w:tcPr>
          <w:p w14:paraId="097CF7C1" w14:textId="77777777" w:rsidR="000F0C92" w:rsidRPr="00081A5F" w:rsidRDefault="000F0C92" w:rsidP="00E47C16">
            <w:pPr>
              <w:pStyle w:val="TableText"/>
              <w:jc w:val="center"/>
              <w:rPr>
                <w:sz w:val="20"/>
              </w:rPr>
            </w:pPr>
            <w:r w:rsidRPr="00081A5F">
              <w:rPr>
                <w:sz w:val="20"/>
              </w:rPr>
              <w:t>Process</w:t>
            </w:r>
          </w:p>
        </w:tc>
        <w:tc>
          <w:tcPr>
            <w:tcW w:w="733" w:type="dxa"/>
          </w:tcPr>
          <w:p w14:paraId="1A3967B4" w14:textId="77777777" w:rsidR="000F0C92" w:rsidRPr="00081A5F" w:rsidRDefault="000F0C92" w:rsidP="00E47C16">
            <w:pPr>
              <w:pStyle w:val="TableText"/>
              <w:jc w:val="center"/>
              <w:rPr>
                <w:sz w:val="20"/>
              </w:rPr>
            </w:pPr>
            <w:r w:rsidRPr="00081A5F">
              <w:rPr>
                <w:sz w:val="20"/>
              </w:rPr>
              <w:t>IOU</w:t>
            </w:r>
          </w:p>
        </w:tc>
        <w:tc>
          <w:tcPr>
            <w:tcW w:w="941" w:type="dxa"/>
          </w:tcPr>
          <w:p w14:paraId="274C2DE6" w14:textId="77777777" w:rsidR="000F0C92" w:rsidRPr="00081A5F" w:rsidRDefault="000F0C92" w:rsidP="00E47C16">
            <w:pPr>
              <w:pStyle w:val="TableText"/>
              <w:jc w:val="center"/>
              <w:rPr>
                <w:sz w:val="20"/>
              </w:rPr>
            </w:pPr>
            <w:r w:rsidRPr="00081A5F">
              <w:rPr>
                <w:sz w:val="20"/>
              </w:rPr>
              <w:t>$200,000</w:t>
            </w:r>
          </w:p>
        </w:tc>
        <w:tc>
          <w:tcPr>
            <w:tcW w:w="884" w:type="dxa"/>
          </w:tcPr>
          <w:p w14:paraId="30898B4D" w14:textId="77777777" w:rsidR="000F0C92" w:rsidRPr="00081A5F" w:rsidRDefault="000F0C92" w:rsidP="00E47C16">
            <w:pPr>
              <w:pStyle w:val="TableText"/>
              <w:jc w:val="center"/>
              <w:rPr>
                <w:sz w:val="20"/>
              </w:rPr>
            </w:pPr>
            <w:r w:rsidRPr="00081A5F">
              <w:rPr>
                <w:sz w:val="20"/>
              </w:rPr>
              <w:t>Q2 2015</w:t>
            </w:r>
          </w:p>
        </w:tc>
        <w:tc>
          <w:tcPr>
            <w:tcW w:w="3680" w:type="dxa"/>
          </w:tcPr>
          <w:p w14:paraId="27B1CC09" w14:textId="77777777" w:rsidR="000F0C92" w:rsidRPr="00081A5F" w:rsidRDefault="000F0C92" w:rsidP="00E47C16">
            <w:pPr>
              <w:pStyle w:val="TableText"/>
              <w:rPr>
                <w:sz w:val="20"/>
              </w:rPr>
            </w:pPr>
            <w:r w:rsidRPr="00081A5F">
              <w:rPr>
                <w:sz w:val="20"/>
              </w:rPr>
              <w:t>Expects to look at the role of local governments in this program</w:t>
            </w:r>
          </w:p>
        </w:tc>
      </w:tr>
      <w:tr w:rsidR="000F0C92" w:rsidRPr="00081A5F" w14:paraId="001FA3AC" w14:textId="77777777" w:rsidTr="00E47C16">
        <w:trPr>
          <w:trHeight w:val="943"/>
        </w:trPr>
        <w:tc>
          <w:tcPr>
            <w:tcW w:w="474" w:type="dxa"/>
          </w:tcPr>
          <w:p w14:paraId="2A85736D" w14:textId="77777777" w:rsidR="000F0C92" w:rsidRPr="00081A5F" w:rsidRDefault="000F0C92" w:rsidP="00E47C16">
            <w:pPr>
              <w:pStyle w:val="TableText"/>
              <w:rPr>
                <w:sz w:val="20"/>
              </w:rPr>
            </w:pPr>
            <w:r w:rsidRPr="00081A5F">
              <w:rPr>
                <w:sz w:val="20"/>
              </w:rPr>
              <w:t>3</w:t>
            </w:r>
          </w:p>
        </w:tc>
        <w:tc>
          <w:tcPr>
            <w:tcW w:w="854" w:type="dxa"/>
          </w:tcPr>
          <w:p w14:paraId="5CA9EC18" w14:textId="77777777" w:rsidR="000F0C92" w:rsidRPr="00081A5F" w:rsidRDefault="000F0C92" w:rsidP="00E47C16">
            <w:pPr>
              <w:pStyle w:val="TableText"/>
              <w:rPr>
                <w:sz w:val="20"/>
              </w:rPr>
            </w:pPr>
            <w:r w:rsidRPr="00081A5F">
              <w:rPr>
                <w:sz w:val="20"/>
              </w:rPr>
              <w:t>2013-2014</w:t>
            </w:r>
          </w:p>
        </w:tc>
        <w:tc>
          <w:tcPr>
            <w:tcW w:w="1031" w:type="dxa"/>
          </w:tcPr>
          <w:p w14:paraId="7DD34A34" w14:textId="77777777" w:rsidR="000F0C92" w:rsidRPr="00081A5F" w:rsidRDefault="000F0C92" w:rsidP="00E47C16">
            <w:pPr>
              <w:pStyle w:val="TableText"/>
              <w:rPr>
                <w:sz w:val="20"/>
              </w:rPr>
            </w:pPr>
            <w:r w:rsidRPr="00081A5F">
              <w:rPr>
                <w:sz w:val="20"/>
              </w:rPr>
              <w:t>HVAC</w:t>
            </w:r>
          </w:p>
        </w:tc>
        <w:tc>
          <w:tcPr>
            <w:tcW w:w="2712" w:type="dxa"/>
          </w:tcPr>
          <w:p w14:paraId="2DD2A5E7" w14:textId="77777777" w:rsidR="000F0C92" w:rsidRPr="00081A5F" w:rsidRDefault="000F0C92" w:rsidP="00E47C16">
            <w:pPr>
              <w:pStyle w:val="TableText"/>
              <w:rPr>
                <w:sz w:val="20"/>
              </w:rPr>
            </w:pPr>
            <w:r w:rsidRPr="00081A5F">
              <w:rPr>
                <w:sz w:val="20"/>
              </w:rPr>
              <w:t>Market Assessment to Identify Baselines and Barriers for Existing HVAFC Conditions, Building Permit and Title 24 Compliance</w:t>
            </w:r>
          </w:p>
        </w:tc>
        <w:tc>
          <w:tcPr>
            <w:tcW w:w="900" w:type="dxa"/>
          </w:tcPr>
          <w:p w14:paraId="05334FE2" w14:textId="77777777" w:rsidR="000F0C92" w:rsidRPr="00081A5F" w:rsidRDefault="000F0C92" w:rsidP="00E47C16">
            <w:pPr>
              <w:pStyle w:val="TableText"/>
              <w:jc w:val="center"/>
              <w:rPr>
                <w:sz w:val="20"/>
              </w:rPr>
            </w:pPr>
            <w:r w:rsidRPr="00081A5F">
              <w:rPr>
                <w:sz w:val="20"/>
              </w:rPr>
              <w:t>Market</w:t>
            </w:r>
          </w:p>
        </w:tc>
        <w:tc>
          <w:tcPr>
            <w:tcW w:w="733" w:type="dxa"/>
          </w:tcPr>
          <w:p w14:paraId="1C8C5716" w14:textId="77777777" w:rsidR="000F0C92" w:rsidRPr="00081A5F" w:rsidRDefault="000F0C92" w:rsidP="00E47C16">
            <w:pPr>
              <w:pStyle w:val="TableText"/>
              <w:jc w:val="center"/>
              <w:rPr>
                <w:sz w:val="20"/>
              </w:rPr>
            </w:pPr>
            <w:r w:rsidRPr="00081A5F">
              <w:rPr>
                <w:sz w:val="20"/>
              </w:rPr>
              <w:t>Energy Division</w:t>
            </w:r>
          </w:p>
        </w:tc>
        <w:tc>
          <w:tcPr>
            <w:tcW w:w="941" w:type="dxa"/>
          </w:tcPr>
          <w:p w14:paraId="4EF5B37E" w14:textId="77777777" w:rsidR="000F0C92" w:rsidRPr="00081A5F" w:rsidRDefault="000F0C92" w:rsidP="00E47C16">
            <w:pPr>
              <w:pStyle w:val="TableText"/>
              <w:jc w:val="center"/>
              <w:rPr>
                <w:sz w:val="20"/>
              </w:rPr>
            </w:pPr>
            <w:r w:rsidRPr="00081A5F">
              <w:rPr>
                <w:sz w:val="20"/>
              </w:rPr>
              <w:t>$1,450,000</w:t>
            </w:r>
          </w:p>
        </w:tc>
        <w:tc>
          <w:tcPr>
            <w:tcW w:w="884" w:type="dxa"/>
          </w:tcPr>
          <w:p w14:paraId="42F3D412" w14:textId="77777777" w:rsidR="000F0C92" w:rsidRPr="00081A5F" w:rsidRDefault="000F0C92" w:rsidP="00E47C16">
            <w:pPr>
              <w:pStyle w:val="TableText"/>
              <w:jc w:val="center"/>
              <w:rPr>
                <w:sz w:val="20"/>
              </w:rPr>
            </w:pPr>
            <w:r w:rsidRPr="00081A5F">
              <w:rPr>
                <w:sz w:val="20"/>
              </w:rPr>
              <w:t>Q1 2016</w:t>
            </w:r>
          </w:p>
        </w:tc>
        <w:tc>
          <w:tcPr>
            <w:tcW w:w="3680" w:type="dxa"/>
          </w:tcPr>
          <w:p w14:paraId="1F1B9494" w14:textId="77777777" w:rsidR="000F0C92" w:rsidRPr="00081A5F" w:rsidRDefault="000F0C92" w:rsidP="00E47C16">
            <w:pPr>
              <w:pStyle w:val="TableText"/>
              <w:rPr>
                <w:sz w:val="20"/>
              </w:rPr>
            </w:pPr>
            <w:r w:rsidRPr="00081A5F">
              <w:rPr>
                <w:sz w:val="20"/>
              </w:rPr>
              <w:t>Evaluators may phone or go onsite to local government permit departments to pull permits</w:t>
            </w:r>
          </w:p>
        </w:tc>
      </w:tr>
      <w:tr w:rsidR="000F0C92" w:rsidRPr="00081A5F" w14:paraId="76D34F72" w14:textId="77777777" w:rsidTr="00E47C16">
        <w:trPr>
          <w:trHeight w:val="696"/>
        </w:trPr>
        <w:tc>
          <w:tcPr>
            <w:tcW w:w="474" w:type="dxa"/>
          </w:tcPr>
          <w:p w14:paraId="58D6AFE9" w14:textId="77777777" w:rsidR="000F0C92" w:rsidRPr="00081A5F" w:rsidRDefault="000F0C92" w:rsidP="00E47C16">
            <w:pPr>
              <w:pStyle w:val="TableText"/>
              <w:rPr>
                <w:sz w:val="20"/>
              </w:rPr>
            </w:pPr>
            <w:r w:rsidRPr="00081A5F">
              <w:rPr>
                <w:sz w:val="20"/>
              </w:rPr>
              <w:t>4</w:t>
            </w:r>
          </w:p>
        </w:tc>
        <w:tc>
          <w:tcPr>
            <w:tcW w:w="854" w:type="dxa"/>
          </w:tcPr>
          <w:p w14:paraId="3F2760DA" w14:textId="77777777" w:rsidR="000F0C92" w:rsidRPr="00081A5F" w:rsidRDefault="000F0C92" w:rsidP="00E47C16">
            <w:pPr>
              <w:pStyle w:val="TableText"/>
              <w:rPr>
                <w:sz w:val="20"/>
              </w:rPr>
            </w:pPr>
            <w:r w:rsidRPr="00081A5F">
              <w:rPr>
                <w:sz w:val="20"/>
              </w:rPr>
              <w:t>2015</w:t>
            </w:r>
          </w:p>
        </w:tc>
        <w:tc>
          <w:tcPr>
            <w:tcW w:w="1031" w:type="dxa"/>
          </w:tcPr>
          <w:p w14:paraId="64BB5FF0" w14:textId="77777777" w:rsidR="000F0C92" w:rsidRPr="00081A5F" w:rsidRDefault="000F0C92" w:rsidP="00E47C16">
            <w:pPr>
              <w:pStyle w:val="TableText"/>
              <w:rPr>
                <w:sz w:val="20"/>
              </w:rPr>
            </w:pPr>
            <w:r w:rsidRPr="00081A5F">
              <w:rPr>
                <w:sz w:val="20"/>
              </w:rPr>
              <w:t>HVAC</w:t>
            </w:r>
          </w:p>
        </w:tc>
        <w:tc>
          <w:tcPr>
            <w:tcW w:w="2712" w:type="dxa"/>
          </w:tcPr>
          <w:p w14:paraId="035C64BD" w14:textId="77777777" w:rsidR="000F0C92" w:rsidRPr="00081A5F" w:rsidRDefault="000F0C92" w:rsidP="00E47C16">
            <w:pPr>
              <w:pStyle w:val="TableText"/>
              <w:rPr>
                <w:sz w:val="20"/>
              </w:rPr>
            </w:pPr>
            <w:r w:rsidRPr="00081A5F">
              <w:rPr>
                <w:sz w:val="20"/>
              </w:rPr>
              <w:t>HVAC Permit Database</w:t>
            </w:r>
          </w:p>
        </w:tc>
        <w:tc>
          <w:tcPr>
            <w:tcW w:w="900" w:type="dxa"/>
          </w:tcPr>
          <w:p w14:paraId="0A916561" w14:textId="77777777" w:rsidR="000F0C92" w:rsidRPr="00081A5F" w:rsidRDefault="000F0C92" w:rsidP="00E47C16">
            <w:pPr>
              <w:pStyle w:val="TableText"/>
              <w:jc w:val="center"/>
              <w:rPr>
                <w:sz w:val="20"/>
              </w:rPr>
            </w:pPr>
            <w:r w:rsidRPr="00081A5F">
              <w:rPr>
                <w:sz w:val="20"/>
              </w:rPr>
              <w:t>Process</w:t>
            </w:r>
          </w:p>
        </w:tc>
        <w:tc>
          <w:tcPr>
            <w:tcW w:w="733" w:type="dxa"/>
          </w:tcPr>
          <w:p w14:paraId="06EAEEFE" w14:textId="77777777" w:rsidR="000F0C92" w:rsidRPr="00081A5F" w:rsidRDefault="000F0C92" w:rsidP="00E47C16">
            <w:pPr>
              <w:pStyle w:val="TableText"/>
              <w:jc w:val="center"/>
              <w:rPr>
                <w:sz w:val="20"/>
              </w:rPr>
            </w:pPr>
            <w:r w:rsidRPr="00081A5F">
              <w:rPr>
                <w:sz w:val="20"/>
              </w:rPr>
              <w:t>IOU (SCG)</w:t>
            </w:r>
          </w:p>
        </w:tc>
        <w:tc>
          <w:tcPr>
            <w:tcW w:w="941" w:type="dxa"/>
          </w:tcPr>
          <w:p w14:paraId="7DDF34F3" w14:textId="77777777" w:rsidR="000F0C92" w:rsidRPr="00081A5F" w:rsidRDefault="000F0C92" w:rsidP="00E47C16">
            <w:pPr>
              <w:pStyle w:val="TableText"/>
              <w:jc w:val="center"/>
              <w:rPr>
                <w:sz w:val="20"/>
              </w:rPr>
            </w:pPr>
            <w:r w:rsidRPr="00081A5F">
              <w:rPr>
                <w:sz w:val="20"/>
              </w:rPr>
              <w:t>$135,000</w:t>
            </w:r>
          </w:p>
        </w:tc>
        <w:tc>
          <w:tcPr>
            <w:tcW w:w="884" w:type="dxa"/>
          </w:tcPr>
          <w:p w14:paraId="76FF54B2" w14:textId="77777777" w:rsidR="000F0C92" w:rsidRPr="00081A5F" w:rsidRDefault="000F0C92" w:rsidP="00E47C16">
            <w:pPr>
              <w:pStyle w:val="TableText"/>
              <w:jc w:val="center"/>
              <w:rPr>
                <w:sz w:val="20"/>
              </w:rPr>
            </w:pPr>
            <w:r w:rsidRPr="00081A5F">
              <w:rPr>
                <w:sz w:val="20"/>
              </w:rPr>
              <w:t>Q3 2016</w:t>
            </w:r>
          </w:p>
        </w:tc>
        <w:tc>
          <w:tcPr>
            <w:tcW w:w="3680" w:type="dxa"/>
          </w:tcPr>
          <w:p w14:paraId="3C612B9F" w14:textId="77777777" w:rsidR="000F0C92" w:rsidRPr="00081A5F" w:rsidRDefault="000F0C92" w:rsidP="00E47C16">
            <w:pPr>
              <w:pStyle w:val="TableText"/>
              <w:rPr>
                <w:sz w:val="20"/>
              </w:rPr>
            </w:pPr>
            <w:r w:rsidRPr="00081A5F">
              <w:rPr>
                <w:sz w:val="20"/>
              </w:rPr>
              <w:t>Look at whether IOUs could perform outreach to municipalities through LGPs for better permitting system</w:t>
            </w:r>
          </w:p>
        </w:tc>
      </w:tr>
      <w:tr w:rsidR="000F0C92" w:rsidRPr="00081A5F" w14:paraId="115F6A71" w14:textId="77777777" w:rsidTr="00E47C16">
        <w:trPr>
          <w:trHeight w:val="479"/>
        </w:trPr>
        <w:tc>
          <w:tcPr>
            <w:tcW w:w="474" w:type="dxa"/>
          </w:tcPr>
          <w:p w14:paraId="239BBCB4" w14:textId="77777777" w:rsidR="000F0C92" w:rsidRPr="00081A5F" w:rsidRDefault="000F0C92" w:rsidP="00E47C16">
            <w:pPr>
              <w:pStyle w:val="TableText"/>
              <w:rPr>
                <w:sz w:val="20"/>
              </w:rPr>
            </w:pPr>
            <w:r w:rsidRPr="00081A5F">
              <w:rPr>
                <w:sz w:val="20"/>
              </w:rPr>
              <w:t>5</w:t>
            </w:r>
          </w:p>
        </w:tc>
        <w:tc>
          <w:tcPr>
            <w:tcW w:w="854" w:type="dxa"/>
          </w:tcPr>
          <w:p w14:paraId="28A31BA3" w14:textId="77777777" w:rsidR="000F0C92" w:rsidRPr="00081A5F" w:rsidRDefault="000F0C92" w:rsidP="00E47C16">
            <w:pPr>
              <w:pStyle w:val="TableText"/>
              <w:rPr>
                <w:sz w:val="20"/>
              </w:rPr>
            </w:pPr>
            <w:r w:rsidRPr="00081A5F">
              <w:rPr>
                <w:sz w:val="20"/>
              </w:rPr>
              <w:t>2015</w:t>
            </w:r>
          </w:p>
        </w:tc>
        <w:tc>
          <w:tcPr>
            <w:tcW w:w="1031" w:type="dxa"/>
          </w:tcPr>
          <w:p w14:paraId="1467F251" w14:textId="77777777" w:rsidR="000F0C92" w:rsidRPr="00081A5F" w:rsidRDefault="000F0C92" w:rsidP="00E47C16">
            <w:pPr>
              <w:pStyle w:val="TableText"/>
              <w:rPr>
                <w:sz w:val="20"/>
              </w:rPr>
            </w:pPr>
            <w:r w:rsidRPr="00081A5F">
              <w:rPr>
                <w:sz w:val="20"/>
              </w:rPr>
              <w:t>Residential</w:t>
            </w:r>
          </w:p>
        </w:tc>
        <w:tc>
          <w:tcPr>
            <w:tcW w:w="2712" w:type="dxa"/>
          </w:tcPr>
          <w:p w14:paraId="72C7C672" w14:textId="77777777" w:rsidR="000F0C92" w:rsidRPr="00081A5F" w:rsidRDefault="000F0C92" w:rsidP="00E47C16">
            <w:pPr>
              <w:pStyle w:val="TableText"/>
              <w:rPr>
                <w:sz w:val="20"/>
              </w:rPr>
            </w:pPr>
            <w:r w:rsidRPr="00081A5F">
              <w:rPr>
                <w:sz w:val="20"/>
              </w:rPr>
              <w:t>12 – EUC-HU Process Evaluation Phase 2</w:t>
            </w:r>
          </w:p>
        </w:tc>
        <w:tc>
          <w:tcPr>
            <w:tcW w:w="900" w:type="dxa"/>
          </w:tcPr>
          <w:p w14:paraId="7514E604" w14:textId="77777777" w:rsidR="000F0C92" w:rsidRPr="00081A5F" w:rsidRDefault="000F0C92" w:rsidP="00E47C16">
            <w:pPr>
              <w:pStyle w:val="TableText"/>
              <w:jc w:val="center"/>
              <w:rPr>
                <w:sz w:val="20"/>
              </w:rPr>
            </w:pPr>
            <w:r w:rsidRPr="00081A5F">
              <w:rPr>
                <w:sz w:val="20"/>
              </w:rPr>
              <w:t>Process</w:t>
            </w:r>
          </w:p>
        </w:tc>
        <w:tc>
          <w:tcPr>
            <w:tcW w:w="733" w:type="dxa"/>
          </w:tcPr>
          <w:p w14:paraId="3DC92928" w14:textId="77777777" w:rsidR="000F0C92" w:rsidRPr="00081A5F" w:rsidRDefault="000F0C92" w:rsidP="00E47C16">
            <w:pPr>
              <w:pStyle w:val="TableText"/>
              <w:jc w:val="center"/>
              <w:rPr>
                <w:sz w:val="20"/>
              </w:rPr>
            </w:pPr>
            <w:r w:rsidRPr="00081A5F">
              <w:rPr>
                <w:sz w:val="20"/>
              </w:rPr>
              <w:t>IOU (PG&amp;E)</w:t>
            </w:r>
          </w:p>
        </w:tc>
        <w:tc>
          <w:tcPr>
            <w:tcW w:w="941" w:type="dxa"/>
          </w:tcPr>
          <w:p w14:paraId="693CA730" w14:textId="77777777" w:rsidR="000F0C92" w:rsidRPr="00081A5F" w:rsidRDefault="000F0C92" w:rsidP="00E47C16">
            <w:pPr>
              <w:pStyle w:val="TableText"/>
              <w:jc w:val="center"/>
              <w:rPr>
                <w:sz w:val="20"/>
              </w:rPr>
            </w:pPr>
            <w:r w:rsidRPr="00081A5F">
              <w:rPr>
                <w:sz w:val="20"/>
              </w:rPr>
              <w:t>$150,000</w:t>
            </w:r>
          </w:p>
        </w:tc>
        <w:tc>
          <w:tcPr>
            <w:tcW w:w="884" w:type="dxa"/>
          </w:tcPr>
          <w:p w14:paraId="56E6DD77" w14:textId="77777777" w:rsidR="000F0C92" w:rsidRPr="00081A5F" w:rsidRDefault="000F0C92" w:rsidP="00E47C16">
            <w:pPr>
              <w:pStyle w:val="TableText"/>
              <w:jc w:val="center"/>
              <w:rPr>
                <w:sz w:val="20"/>
              </w:rPr>
            </w:pPr>
            <w:r w:rsidRPr="00081A5F">
              <w:rPr>
                <w:sz w:val="20"/>
              </w:rPr>
              <w:t>Q3 2016</w:t>
            </w:r>
          </w:p>
        </w:tc>
        <w:tc>
          <w:tcPr>
            <w:tcW w:w="3680" w:type="dxa"/>
          </w:tcPr>
          <w:p w14:paraId="71CAEFD3" w14:textId="77777777" w:rsidR="000F0C92" w:rsidRPr="00081A5F" w:rsidRDefault="000F0C92" w:rsidP="00E47C16">
            <w:pPr>
              <w:pStyle w:val="TableText"/>
              <w:rPr>
                <w:sz w:val="20"/>
              </w:rPr>
            </w:pPr>
            <w:r w:rsidRPr="00081A5F">
              <w:rPr>
                <w:sz w:val="20"/>
              </w:rPr>
              <w:t>Plans to interview local governments involved in the home retrofit and renovation marketplace</w:t>
            </w:r>
          </w:p>
        </w:tc>
      </w:tr>
      <w:tr w:rsidR="000F0C92" w:rsidRPr="00081A5F" w14:paraId="024EDCF3" w14:textId="77777777" w:rsidTr="00E47C16">
        <w:trPr>
          <w:trHeight w:val="696"/>
        </w:trPr>
        <w:tc>
          <w:tcPr>
            <w:tcW w:w="474" w:type="dxa"/>
          </w:tcPr>
          <w:p w14:paraId="14831D09" w14:textId="77777777" w:rsidR="000F0C92" w:rsidRPr="00081A5F" w:rsidRDefault="000F0C92" w:rsidP="00E47C16">
            <w:pPr>
              <w:pStyle w:val="TableText"/>
              <w:rPr>
                <w:sz w:val="20"/>
              </w:rPr>
            </w:pPr>
            <w:r w:rsidRPr="00081A5F">
              <w:rPr>
                <w:sz w:val="20"/>
              </w:rPr>
              <w:t>6</w:t>
            </w:r>
          </w:p>
        </w:tc>
        <w:tc>
          <w:tcPr>
            <w:tcW w:w="854" w:type="dxa"/>
          </w:tcPr>
          <w:p w14:paraId="04FDADA7" w14:textId="77777777" w:rsidR="000F0C92" w:rsidRPr="00081A5F" w:rsidRDefault="000F0C92" w:rsidP="00E47C16">
            <w:pPr>
              <w:pStyle w:val="TableText"/>
              <w:rPr>
                <w:sz w:val="20"/>
              </w:rPr>
            </w:pPr>
            <w:r w:rsidRPr="00081A5F">
              <w:rPr>
                <w:sz w:val="20"/>
              </w:rPr>
              <w:t>2013-2014</w:t>
            </w:r>
          </w:p>
        </w:tc>
        <w:tc>
          <w:tcPr>
            <w:tcW w:w="1031" w:type="dxa"/>
          </w:tcPr>
          <w:p w14:paraId="12FB88CF" w14:textId="77777777" w:rsidR="000F0C92" w:rsidRPr="00081A5F" w:rsidRDefault="000F0C92" w:rsidP="00E47C16">
            <w:pPr>
              <w:pStyle w:val="TableText"/>
              <w:rPr>
                <w:sz w:val="20"/>
              </w:rPr>
            </w:pPr>
            <w:r w:rsidRPr="00081A5F">
              <w:rPr>
                <w:sz w:val="20"/>
              </w:rPr>
              <w:t>Commercial</w:t>
            </w:r>
          </w:p>
        </w:tc>
        <w:tc>
          <w:tcPr>
            <w:tcW w:w="2712" w:type="dxa"/>
          </w:tcPr>
          <w:p w14:paraId="56BC15F6" w14:textId="77777777" w:rsidR="000F0C92" w:rsidRPr="00081A5F" w:rsidRDefault="000F0C92" w:rsidP="00E47C16">
            <w:pPr>
              <w:pStyle w:val="TableText"/>
              <w:rPr>
                <w:sz w:val="20"/>
              </w:rPr>
            </w:pPr>
            <w:r w:rsidRPr="00081A5F">
              <w:rPr>
                <w:sz w:val="20"/>
              </w:rPr>
              <w:t>2013-2014 Impact Evaluation of Deemed, Direct Installation and Third Party Programs</w:t>
            </w:r>
          </w:p>
        </w:tc>
        <w:tc>
          <w:tcPr>
            <w:tcW w:w="900" w:type="dxa"/>
          </w:tcPr>
          <w:p w14:paraId="08A35104" w14:textId="77777777" w:rsidR="000F0C92" w:rsidRPr="00081A5F" w:rsidRDefault="000F0C92" w:rsidP="00E47C16">
            <w:pPr>
              <w:pStyle w:val="TableText"/>
              <w:jc w:val="center"/>
              <w:rPr>
                <w:sz w:val="20"/>
              </w:rPr>
            </w:pPr>
            <w:r w:rsidRPr="00081A5F">
              <w:rPr>
                <w:sz w:val="20"/>
              </w:rPr>
              <w:t>Impact</w:t>
            </w:r>
          </w:p>
        </w:tc>
        <w:tc>
          <w:tcPr>
            <w:tcW w:w="733" w:type="dxa"/>
          </w:tcPr>
          <w:p w14:paraId="7C67C756" w14:textId="77777777" w:rsidR="000F0C92" w:rsidRPr="00081A5F" w:rsidRDefault="000F0C92" w:rsidP="00E47C16">
            <w:pPr>
              <w:pStyle w:val="TableText"/>
              <w:jc w:val="center"/>
              <w:rPr>
                <w:sz w:val="20"/>
              </w:rPr>
            </w:pPr>
            <w:r w:rsidRPr="00081A5F">
              <w:rPr>
                <w:sz w:val="20"/>
              </w:rPr>
              <w:t>Energy Division</w:t>
            </w:r>
          </w:p>
        </w:tc>
        <w:tc>
          <w:tcPr>
            <w:tcW w:w="941" w:type="dxa"/>
          </w:tcPr>
          <w:p w14:paraId="345739FC" w14:textId="77777777" w:rsidR="000F0C92" w:rsidRPr="00081A5F" w:rsidRDefault="000F0C92" w:rsidP="00E47C16">
            <w:pPr>
              <w:pStyle w:val="TableText"/>
              <w:jc w:val="center"/>
              <w:rPr>
                <w:sz w:val="20"/>
              </w:rPr>
            </w:pPr>
            <w:r w:rsidRPr="00081A5F">
              <w:rPr>
                <w:sz w:val="20"/>
              </w:rPr>
              <w:t>$500,000</w:t>
            </w:r>
          </w:p>
        </w:tc>
        <w:tc>
          <w:tcPr>
            <w:tcW w:w="884" w:type="dxa"/>
          </w:tcPr>
          <w:p w14:paraId="1158493F" w14:textId="77777777" w:rsidR="000F0C92" w:rsidRPr="00081A5F" w:rsidRDefault="000F0C92" w:rsidP="00E47C16">
            <w:pPr>
              <w:pStyle w:val="TableText"/>
              <w:jc w:val="center"/>
              <w:rPr>
                <w:sz w:val="20"/>
              </w:rPr>
            </w:pPr>
            <w:r w:rsidRPr="00081A5F">
              <w:rPr>
                <w:sz w:val="20"/>
              </w:rPr>
              <w:t>Q</w:t>
            </w:r>
            <w:r>
              <w:rPr>
                <w:sz w:val="20"/>
              </w:rPr>
              <w:t>2</w:t>
            </w:r>
            <w:r w:rsidRPr="00081A5F">
              <w:rPr>
                <w:sz w:val="20"/>
              </w:rPr>
              <w:t xml:space="preserve"> 2017</w:t>
            </w:r>
          </w:p>
        </w:tc>
        <w:tc>
          <w:tcPr>
            <w:tcW w:w="3680" w:type="dxa"/>
          </w:tcPr>
          <w:p w14:paraId="02FEC16B" w14:textId="77777777" w:rsidR="000F0C92" w:rsidRPr="00081A5F" w:rsidRDefault="000F0C92" w:rsidP="00E47C16">
            <w:pPr>
              <w:pStyle w:val="TableText"/>
              <w:rPr>
                <w:sz w:val="20"/>
              </w:rPr>
            </w:pPr>
            <w:r w:rsidRPr="00081A5F">
              <w:rPr>
                <w:sz w:val="20"/>
              </w:rPr>
              <w:t>Impacts will include some measures installed within areas covered by the LGPs, although not specific to LGPs</w:t>
            </w:r>
          </w:p>
        </w:tc>
      </w:tr>
      <w:tr w:rsidR="000F0C92" w:rsidRPr="00081A5F" w14:paraId="200C73D9" w14:textId="77777777" w:rsidTr="00E47C16">
        <w:trPr>
          <w:trHeight w:val="653"/>
        </w:trPr>
        <w:tc>
          <w:tcPr>
            <w:tcW w:w="474" w:type="dxa"/>
          </w:tcPr>
          <w:p w14:paraId="267EF6CD" w14:textId="77777777" w:rsidR="000F0C92" w:rsidRPr="00081A5F" w:rsidRDefault="000F0C92" w:rsidP="00E47C16">
            <w:pPr>
              <w:pStyle w:val="TableText"/>
              <w:rPr>
                <w:sz w:val="20"/>
              </w:rPr>
            </w:pPr>
            <w:r w:rsidRPr="00081A5F">
              <w:rPr>
                <w:sz w:val="20"/>
              </w:rPr>
              <w:t>7</w:t>
            </w:r>
          </w:p>
        </w:tc>
        <w:tc>
          <w:tcPr>
            <w:tcW w:w="854" w:type="dxa"/>
          </w:tcPr>
          <w:p w14:paraId="6FCEDA80" w14:textId="77777777" w:rsidR="000F0C92" w:rsidRPr="00081A5F" w:rsidRDefault="000F0C92" w:rsidP="00E47C16">
            <w:pPr>
              <w:pStyle w:val="TableText"/>
              <w:rPr>
                <w:sz w:val="20"/>
              </w:rPr>
            </w:pPr>
            <w:r w:rsidRPr="00081A5F">
              <w:rPr>
                <w:sz w:val="20"/>
              </w:rPr>
              <w:t>2013-2014</w:t>
            </w:r>
          </w:p>
        </w:tc>
        <w:tc>
          <w:tcPr>
            <w:tcW w:w="1031" w:type="dxa"/>
          </w:tcPr>
          <w:p w14:paraId="6DA1565C" w14:textId="77777777" w:rsidR="000F0C92" w:rsidRPr="00081A5F" w:rsidRDefault="000F0C92" w:rsidP="00E47C16">
            <w:pPr>
              <w:pStyle w:val="TableText"/>
              <w:rPr>
                <w:sz w:val="20"/>
              </w:rPr>
            </w:pPr>
            <w:r w:rsidRPr="00081A5F">
              <w:rPr>
                <w:sz w:val="20"/>
              </w:rPr>
              <w:t>Commercial</w:t>
            </w:r>
          </w:p>
        </w:tc>
        <w:tc>
          <w:tcPr>
            <w:tcW w:w="2712" w:type="dxa"/>
          </w:tcPr>
          <w:p w14:paraId="617AFCFC" w14:textId="77777777" w:rsidR="000F0C92" w:rsidRPr="00081A5F" w:rsidRDefault="000F0C92" w:rsidP="00E47C16">
            <w:pPr>
              <w:pStyle w:val="TableText"/>
              <w:rPr>
                <w:sz w:val="20"/>
              </w:rPr>
            </w:pPr>
            <w:r w:rsidRPr="00081A5F">
              <w:rPr>
                <w:sz w:val="20"/>
              </w:rPr>
              <w:t>Direct Install Process Evaluation</w:t>
            </w:r>
          </w:p>
        </w:tc>
        <w:tc>
          <w:tcPr>
            <w:tcW w:w="900" w:type="dxa"/>
          </w:tcPr>
          <w:p w14:paraId="4648293C" w14:textId="77777777" w:rsidR="000F0C92" w:rsidRPr="00081A5F" w:rsidRDefault="000F0C92" w:rsidP="00E47C16">
            <w:pPr>
              <w:pStyle w:val="TableText"/>
              <w:jc w:val="center"/>
              <w:rPr>
                <w:sz w:val="20"/>
              </w:rPr>
            </w:pPr>
            <w:r w:rsidRPr="00081A5F">
              <w:rPr>
                <w:sz w:val="20"/>
              </w:rPr>
              <w:t>Process</w:t>
            </w:r>
          </w:p>
        </w:tc>
        <w:tc>
          <w:tcPr>
            <w:tcW w:w="733" w:type="dxa"/>
          </w:tcPr>
          <w:p w14:paraId="5962CCE5" w14:textId="77777777" w:rsidR="000F0C92" w:rsidRPr="00081A5F" w:rsidRDefault="000F0C92" w:rsidP="00E47C16">
            <w:pPr>
              <w:pStyle w:val="TableText"/>
              <w:jc w:val="center"/>
              <w:rPr>
                <w:sz w:val="20"/>
              </w:rPr>
            </w:pPr>
            <w:r w:rsidRPr="00081A5F">
              <w:rPr>
                <w:sz w:val="20"/>
              </w:rPr>
              <w:t>Energy Division</w:t>
            </w:r>
          </w:p>
        </w:tc>
        <w:tc>
          <w:tcPr>
            <w:tcW w:w="941" w:type="dxa"/>
          </w:tcPr>
          <w:p w14:paraId="3E5B4ED3" w14:textId="77777777" w:rsidR="000F0C92" w:rsidRPr="00081A5F" w:rsidRDefault="000F0C92" w:rsidP="00E47C16">
            <w:pPr>
              <w:pStyle w:val="TableText"/>
              <w:jc w:val="center"/>
              <w:rPr>
                <w:sz w:val="20"/>
              </w:rPr>
            </w:pPr>
            <w:r w:rsidRPr="00081A5F">
              <w:rPr>
                <w:sz w:val="20"/>
              </w:rPr>
              <w:t>$2</w:t>
            </w:r>
            <w:r>
              <w:rPr>
                <w:sz w:val="20"/>
              </w:rPr>
              <w:t>7</w:t>
            </w:r>
            <w:r w:rsidRPr="00081A5F">
              <w:rPr>
                <w:sz w:val="20"/>
              </w:rPr>
              <w:t>0,000</w:t>
            </w:r>
          </w:p>
        </w:tc>
        <w:tc>
          <w:tcPr>
            <w:tcW w:w="884" w:type="dxa"/>
          </w:tcPr>
          <w:p w14:paraId="4FEBC221" w14:textId="77777777" w:rsidR="000F0C92" w:rsidRPr="00081A5F" w:rsidRDefault="000F0C92" w:rsidP="00E47C16">
            <w:pPr>
              <w:pStyle w:val="TableText"/>
              <w:jc w:val="center"/>
              <w:rPr>
                <w:sz w:val="20"/>
              </w:rPr>
            </w:pPr>
            <w:r w:rsidRPr="00081A5F">
              <w:rPr>
                <w:sz w:val="20"/>
              </w:rPr>
              <w:t>Q2 2016</w:t>
            </w:r>
          </w:p>
        </w:tc>
        <w:tc>
          <w:tcPr>
            <w:tcW w:w="3680" w:type="dxa"/>
          </w:tcPr>
          <w:p w14:paraId="22833EC9" w14:textId="77777777" w:rsidR="000F0C92" w:rsidRPr="00C4384D" w:rsidRDefault="000F0C92" w:rsidP="00E47C16">
            <w:pPr>
              <w:pStyle w:val="body11"/>
              <w:jc w:val="both"/>
              <w:rPr>
                <w:sz w:val="20"/>
              </w:rPr>
            </w:pPr>
            <w:r>
              <w:rPr>
                <w:sz w:val="18"/>
                <w:szCs w:val="18"/>
              </w:rPr>
              <w:t xml:space="preserve">Expected to be rolled </w:t>
            </w:r>
            <w:r w:rsidRPr="00614FE4">
              <w:rPr>
                <w:sz w:val="18"/>
                <w:szCs w:val="18"/>
              </w:rPr>
              <w:t xml:space="preserve">into a single study using both 2013-2014 and 2015 funds. </w:t>
            </w:r>
          </w:p>
        </w:tc>
      </w:tr>
      <w:tr w:rsidR="000F0C92" w:rsidRPr="00081A5F" w14:paraId="78F2E289" w14:textId="77777777" w:rsidTr="00E47C16">
        <w:trPr>
          <w:trHeight w:val="464"/>
        </w:trPr>
        <w:tc>
          <w:tcPr>
            <w:tcW w:w="474" w:type="dxa"/>
          </w:tcPr>
          <w:p w14:paraId="18C5029B" w14:textId="77777777" w:rsidR="000F0C92" w:rsidRPr="00081A5F" w:rsidRDefault="000F0C92" w:rsidP="00E47C16">
            <w:pPr>
              <w:pStyle w:val="TableText"/>
              <w:rPr>
                <w:sz w:val="20"/>
              </w:rPr>
            </w:pPr>
            <w:r w:rsidRPr="00081A5F">
              <w:rPr>
                <w:sz w:val="20"/>
              </w:rPr>
              <w:t>8</w:t>
            </w:r>
          </w:p>
        </w:tc>
        <w:tc>
          <w:tcPr>
            <w:tcW w:w="854" w:type="dxa"/>
          </w:tcPr>
          <w:p w14:paraId="5901C5AE" w14:textId="77777777" w:rsidR="000F0C92" w:rsidRPr="00081A5F" w:rsidRDefault="000F0C92" w:rsidP="00E47C16">
            <w:pPr>
              <w:pStyle w:val="TableText"/>
              <w:rPr>
                <w:sz w:val="20"/>
              </w:rPr>
            </w:pPr>
            <w:r w:rsidRPr="00081A5F">
              <w:rPr>
                <w:sz w:val="20"/>
              </w:rPr>
              <w:t>2013-2014</w:t>
            </w:r>
          </w:p>
        </w:tc>
        <w:tc>
          <w:tcPr>
            <w:tcW w:w="1031" w:type="dxa"/>
          </w:tcPr>
          <w:p w14:paraId="34098817" w14:textId="77777777" w:rsidR="000F0C92" w:rsidRPr="00081A5F" w:rsidRDefault="000F0C92" w:rsidP="00E47C16">
            <w:pPr>
              <w:pStyle w:val="TableText"/>
              <w:rPr>
                <w:sz w:val="20"/>
              </w:rPr>
            </w:pPr>
            <w:r w:rsidRPr="00081A5F">
              <w:rPr>
                <w:sz w:val="20"/>
              </w:rPr>
              <w:t>Commercial</w:t>
            </w:r>
          </w:p>
        </w:tc>
        <w:tc>
          <w:tcPr>
            <w:tcW w:w="2712" w:type="dxa"/>
          </w:tcPr>
          <w:p w14:paraId="6CB6B910" w14:textId="77777777" w:rsidR="000F0C92" w:rsidRPr="00081A5F" w:rsidRDefault="000F0C92" w:rsidP="00E47C16">
            <w:pPr>
              <w:pStyle w:val="TableText"/>
              <w:rPr>
                <w:sz w:val="20"/>
              </w:rPr>
            </w:pPr>
            <w:r w:rsidRPr="00081A5F">
              <w:rPr>
                <w:sz w:val="20"/>
              </w:rPr>
              <w:t>3P Program Value and Effectiveness Study</w:t>
            </w:r>
          </w:p>
        </w:tc>
        <w:tc>
          <w:tcPr>
            <w:tcW w:w="900" w:type="dxa"/>
          </w:tcPr>
          <w:p w14:paraId="38E68B6E" w14:textId="77777777" w:rsidR="000F0C92" w:rsidRPr="00081A5F" w:rsidRDefault="000F0C92" w:rsidP="00E47C16">
            <w:pPr>
              <w:pStyle w:val="TableText"/>
              <w:jc w:val="center"/>
              <w:rPr>
                <w:sz w:val="20"/>
              </w:rPr>
            </w:pPr>
            <w:r w:rsidRPr="00081A5F">
              <w:rPr>
                <w:sz w:val="20"/>
              </w:rPr>
              <w:t>Process</w:t>
            </w:r>
          </w:p>
        </w:tc>
        <w:tc>
          <w:tcPr>
            <w:tcW w:w="733" w:type="dxa"/>
          </w:tcPr>
          <w:p w14:paraId="7F7FD519" w14:textId="77777777" w:rsidR="000F0C92" w:rsidRPr="00081A5F" w:rsidRDefault="000F0C92" w:rsidP="00E47C16">
            <w:pPr>
              <w:pStyle w:val="TableText"/>
              <w:jc w:val="center"/>
              <w:rPr>
                <w:sz w:val="20"/>
              </w:rPr>
            </w:pPr>
            <w:r w:rsidRPr="00081A5F">
              <w:rPr>
                <w:sz w:val="20"/>
              </w:rPr>
              <w:t>Energy Division</w:t>
            </w:r>
          </w:p>
        </w:tc>
        <w:tc>
          <w:tcPr>
            <w:tcW w:w="941" w:type="dxa"/>
          </w:tcPr>
          <w:p w14:paraId="661F0DA0" w14:textId="77777777" w:rsidR="000F0C92" w:rsidRPr="00081A5F" w:rsidRDefault="000F0C92" w:rsidP="00E47C16">
            <w:pPr>
              <w:pStyle w:val="TableText"/>
              <w:jc w:val="center"/>
              <w:rPr>
                <w:sz w:val="20"/>
              </w:rPr>
            </w:pPr>
            <w:r w:rsidRPr="00081A5F">
              <w:rPr>
                <w:sz w:val="20"/>
              </w:rPr>
              <w:t>$</w:t>
            </w:r>
            <w:r>
              <w:rPr>
                <w:sz w:val="20"/>
              </w:rPr>
              <w:t>7</w:t>
            </w:r>
            <w:r w:rsidRPr="00081A5F">
              <w:rPr>
                <w:sz w:val="20"/>
              </w:rPr>
              <w:t>00,000</w:t>
            </w:r>
          </w:p>
        </w:tc>
        <w:tc>
          <w:tcPr>
            <w:tcW w:w="884" w:type="dxa"/>
          </w:tcPr>
          <w:p w14:paraId="505AA265" w14:textId="77777777" w:rsidR="000F0C92" w:rsidRPr="00081A5F" w:rsidRDefault="000F0C92" w:rsidP="00E47C16">
            <w:pPr>
              <w:pStyle w:val="TableText"/>
              <w:jc w:val="center"/>
              <w:rPr>
                <w:sz w:val="20"/>
              </w:rPr>
            </w:pPr>
            <w:r w:rsidRPr="00081A5F">
              <w:rPr>
                <w:sz w:val="20"/>
              </w:rPr>
              <w:t>Q4 2015</w:t>
            </w:r>
          </w:p>
        </w:tc>
        <w:tc>
          <w:tcPr>
            <w:tcW w:w="3680" w:type="dxa"/>
          </w:tcPr>
          <w:p w14:paraId="4014CC6A" w14:textId="77777777" w:rsidR="000F0C92" w:rsidRPr="00081A5F" w:rsidRDefault="000F0C92" w:rsidP="00E47C16">
            <w:pPr>
              <w:pStyle w:val="TableText"/>
              <w:rPr>
                <w:sz w:val="20"/>
              </w:rPr>
            </w:pPr>
            <w:r w:rsidRPr="00081A5F">
              <w:rPr>
                <w:sz w:val="20"/>
              </w:rPr>
              <w:t>Study may cover third-party programs who service LGPs.</w:t>
            </w:r>
          </w:p>
        </w:tc>
      </w:tr>
      <w:tr w:rsidR="000F0C92" w:rsidRPr="00081A5F" w14:paraId="6473075C" w14:textId="77777777" w:rsidTr="00E47C16">
        <w:trPr>
          <w:trHeight w:val="711"/>
        </w:trPr>
        <w:tc>
          <w:tcPr>
            <w:tcW w:w="474" w:type="dxa"/>
          </w:tcPr>
          <w:p w14:paraId="18E98E6B" w14:textId="77777777" w:rsidR="000F0C92" w:rsidRPr="00081A5F" w:rsidRDefault="000F0C92" w:rsidP="00E47C16">
            <w:pPr>
              <w:pStyle w:val="TableText"/>
              <w:rPr>
                <w:sz w:val="20"/>
              </w:rPr>
            </w:pPr>
            <w:r w:rsidRPr="00081A5F">
              <w:rPr>
                <w:sz w:val="20"/>
              </w:rPr>
              <w:t>9</w:t>
            </w:r>
          </w:p>
        </w:tc>
        <w:tc>
          <w:tcPr>
            <w:tcW w:w="854" w:type="dxa"/>
          </w:tcPr>
          <w:p w14:paraId="530960E2" w14:textId="77777777" w:rsidR="000F0C92" w:rsidRPr="00081A5F" w:rsidRDefault="000F0C92" w:rsidP="00E47C16">
            <w:pPr>
              <w:pStyle w:val="TableText"/>
              <w:rPr>
                <w:sz w:val="20"/>
              </w:rPr>
            </w:pPr>
            <w:r w:rsidRPr="00081A5F">
              <w:rPr>
                <w:sz w:val="20"/>
              </w:rPr>
              <w:t>2015</w:t>
            </w:r>
          </w:p>
        </w:tc>
        <w:tc>
          <w:tcPr>
            <w:tcW w:w="1031" w:type="dxa"/>
          </w:tcPr>
          <w:p w14:paraId="29D698EB" w14:textId="77777777" w:rsidR="000F0C92" w:rsidRPr="00081A5F" w:rsidRDefault="000F0C92" w:rsidP="00E47C16">
            <w:pPr>
              <w:pStyle w:val="TableText"/>
              <w:rPr>
                <w:sz w:val="20"/>
              </w:rPr>
            </w:pPr>
            <w:r w:rsidRPr="00081A5F">
              <w:rPr>
                <w:sz w:val="20"/>
              </w:rPr>
              <w:t>Commercial</w:t>
            </w:r>
          </w:p>
        </w:tc>
        <w:tc>
          <w:tcPr>
            <w:tcW w:w="2712" w:type="dxa"/>
          </w:tcPr>
          <w:p w14:paraId="28B5288B" w14:textId="77777777" w:rsidR="000F0C92" w:rsidRPr="00081A5F" w:rsidRDefault="000F0C92" w:rsidP="00E47C16">
            <w:pPr>
              <w:pStyle w:val="TableText"/>
              <w:rPr>
                <w:sz w:val="20"/>
              </w:rPr>
            </w:pPr>
            <w:r w:rsidRPr="00081A5F">
              <w:rPr>
                <w:sz w:val="20"/>
              </w:rPr>
              <w:t>2015 Impact Evaluation of Deemed, Direct Installation and Third Party Programs</w:t>
            </w:r>
          </w:p>
        </w:tc>
        <w:tc>
          <w:tcPr>
            <w:tcW w:w="900" w:type="dxa"/>
          </w:tcPr>
          <w:p w14:paraId="48E126AD" w14:textId="77777777" w:rsidR="000F0C92" w:rsidRPr="00081A5F" w:rsidRDefault="000F0C92" w:rsidP="00E47C16">
            <w:pPr>
              <w:pStyle w:val="TableText"/>
              <w:jc w:val="center"/>
              <w:rPr>
                <w:sz w:val="20"/>
              </w:rPr>
            </w:pPr>
            <w:r w:rsidRPr="00081A5F">
              <w:rPr>
                <w:sz w:val="20"/>
              </w:rPr>
              <w:t>Impact</w:t>
            </w:r>
          </w:p>
        </w:tc>
        <w:tc>
          <w:tcPr>
            <w:tcW w:w="733" w:type="dxa"/>
          </w:tcPr>
          <w:p w14:paraId="00958DF3" w14:textId="77777777" w:rsidR="000F0C92" w:rsidRPr="00081A5F" w:rsidRDefault="000F0C92" w:rsidP="00E47C16">
            <w:pPr>
              <w:pStyle w:val="TableText"/>
              <w:jc w:val="center"/>
              <w:rPr>
                <w:sz w:val="20"/>
              </w:rPr>
            </w:pPr>
            <w:r w:rsidRPr="00081A5F">
              <w:rPr>
                <w:sz w:val="20"/>
              </w:rPr>
              <w:t>Energy Division</w:t>
            </w:r>
          </w:p>
        </w:tc>
        <w:tc>
          <w:tcPr>
            <w:tcW w:w="941" w:type="dxa"/>
          </w:tcPr>
          <w:p w14:paraId="04734141" w14:textId="77777777" w:rsidR="000F0C92" w:rsidRPr="00081A5F" w:rsidRDefault="000F0C92" w:rsidP="00E47C16">
            <w:pPr>
              <w:pStyle w:val="TableText"/>
              <w:jc w:val="center"/>
              <w:rPr>
                <w:sz w:val="20"/>
              </w:rPr>
            </w:pPr>
            <w:r w:rsidRPr="00081A5F">
              <w:rPr>
                <w:sz w:val="20"/>
              </w:rPr>
              <w:t>$300,000</w:t>
            </w:r>
          </w:p>
        </w:tc>
        <w:tc>
          <w:tcPr>
            <w:tcW w:w="884" w:type="dxa"/>
          </w:tcPr>
          <w:p w14:paraId="549B00E7" w14:textId="77777777" w:rsidR="000F0C92" w:rsidRPr="00081A5F" w:rsidRDefault="000F0C92" w:rsidP="00E47C16">
            <w:pPr>
              <w:pStyle w:val="TableText"/>
              <w:jc w:val="center"/>
              <w:rPr>
                <w:sz w:val="20"/>
              </w:rPr>
            </w:pPr>
            <w:r w:rsidRPr="00081A5F">
              <w:rPr>
                <w:sz w:val="20"/>
              </w:rPr>
              <w:t>Q</w:t>
            </w:r>
            <w:r>
              <w:rPr>
                <w:sz w:val="20"/>
              </w:rPr>
              <w:t>2</w:t>
            </w:r>
            <w:r w:rsidRPr="00081A5F">
              <w:rPr>
                <w:sz w:val="20"/>
              </w:rPr>
              <w:t xml:space="preserve"> 2017</w:t>
            </w:r>
          </w:p>
        </w:tc>
        <w:tc>
          <w:tcPr>
            <w:tcW w:w="3680" w:type="dxa"/>
          </w:tcPr>
          <w:p w14:paraId="597E7C4A" w14:textId="77777777" w:rsidR="000F0C92" w:rsidRPr="00081A5F" w:rsidRDefault="000F0C92" w:rsidP="00E47C16">
            <w:pPr>
              <w:pStyle w:val="TableText"/>
              <w:rPr>
                <w:sz w:val="20"/>
              </w:rPr>
            </w:pPr>
            <w:r w:rsidRPr="00081A5F">
              <w:rPr>
                <w:sz w:val="20"/>
              </w:rPr>
              <w:t>Impacts will include some measures installed within areas covered by the LGPs, although not specific to LGPs</w:t>
            </w:r>
          </w:p>
        </w:tc>
      </w:tr>
      <w:tr w:rsidR="000F0C92" w:rsidRPr="00081A5F" w14:paraId="096A2F7F" w14:textId="77777777" w:rsidTr="00E47C16">
        <w:trPr>
          <w:trHeight w:val="1756"/>
        </w:trPr>
        <w:tc>
          <w:tcPr>
            <w:tcW w:w="474" w:type="dxa"/>
          </w:tcPr>
          <w:p w14:paraId="2BEE4484" w14:textId="77777777" w:rsidR="000F0C92" w:rsidRPr="00081A5F" w:rsidRDefault="000F0C92" w:rsidP="00E47C16">
            <w:pPr>
              <w:pStyle w:val="TableText"/>
              <w:rPr>
                <w:sz w:val="20"/>
              </w:rPr>
            </w:pPr>
            <w:r w:rsidRPr="00081A5F">
              <w:rPr>
                <w:sz w:val="20"/>
              </w:rPr>
              <w:t>10</w:t>
            </w:r>
          </w:p>
        </w:tc>
        <w:tc>
          <w:tcPr>
            <w:tcW w:w="854" w:type="dxa"/>
          </w:tcPr>
          <w:p w14:paraId="6EC74B99" w14:textId="77777777" w:rsidR="000F0C92" w:rsidRPr="00081A5F" w:rsidRDefault="000F0C92" w:rsidP="00E47C16">
            <w:pPr>
              <w:pStyle w:val="TableText"/>
              <w:rPr>
                <w:sz w:val="20"/>
              </w:rPr>
            </w:pPr>
            <w:r w:rsidRPr="00081A5F">
              <w:rPr>
                <w:sz w:val="20"/>
              </w:rPr>
              <w:t>2015</w:t>
            </w:r>
          </w:p>
        </w:tc>
        <w:tc>
          <w:tcPr>
            <w:tcW w:w="1031" w:type="dxa"/>
          </w:tcPr>
          <w:p w14:paraId="6EAC3001" w14:textId="77777777" w:rsidR="000F0C92" w:rsidRPr="00081A5F" w:rsidRDefault="000F0C92" w:rsidP="00E47C16">
            <w:pPr>
              <w:pStyle w:val="TableText"/>
              <w:rPr>
                <w:sz w:val="20"/>
              </w:rPr>
            </w:pPr>
            <w:r w:rsidRPr="00081A5F">
              <w:rPr>
                <w:sz w:val="20"/>
              </w:rPr>
              <w:t>Commercial</w:t>
            </w:r>
          </w:p>
        </w:tc>
        <w:tc>
          <w:tcPr>
            <w:tcW w:w="2712" w:type="dxa"/>
          </w:tcPr>
          <w:p w14:paraId="5EBA8721" w14:textId="77777777" w:rsidR="000F0C92" w:rsidRPr="00081A5F" w:rsidRDefault="000F0C92" w:rsidP="00E47C16">
            <w:pPr>
              <w:pStyle w:val="TableText"/>
              <w:rPr>
                <w:sz w:val="20"/>
              </w:rPr>
            </w:pPr>
            <w:r w:rsidRPr="00081A5F">
              <w:rPr>
                <w:sz w:val="20"/>
              </w:rPr>
              <w:t>2015 Direct Install Process Evaluation</w:t>
            </w:r>
          </w:p>
        </w:tc>
        <w:tc>
          <w:tcPr>
            <w:tcW w:w="900" w:type="dxa"/>
          </w:tcPr>
          <w:p w14:paraId="34DEE511" w14:textId="77777777" w:rsidR="000F0C92" w:rsidRPr="00081A5F" w:rsidRDefault="000F0C92" w:rsidP="00E47C16">
            <w:pPr>
              <w:pStyle w:val="TableText"/>
              <w:jc w:val="center"/>
              <w:rPr>
                <w:sz w:val="20"/>
              </w:rPr>
            </w:pPr>
            <w:r w:rsidRPr="00081A5F">
              <w:rPr>
                <w:sz w:val="20"/>
              </w:rPr>
              <w:t>Process</w:t>
            </w:r>
          </w:p>
        </w:tc>
        <w:tc>
          <w:tcPr>
            <w:tcW w:w="733" w:type="dxa"/>
          </w:tcPr>
          <w:p w14:paraId="66067C1D" w14:textId="77777777" w:rsidR="000F0C92" w:rsidRPr="00081A5F" w:rsidRDefault="000F0C92" w:rsidP="00E47C16">
            <w:pPr>
              <w:pStyle w:val="TableText"/>
              <w:jc w:val="center"/>
              <w:rPr>
                <w:sz w:val="20"/>
              </w:rPr>
            </w:pPr>
            <w:r w:rsidRPr="00081A5F">
              <w:rPr>
                <w:sz w:val="20"/>
              </w:rPr>
              <w:t>Energy Division</w:t>
            </w:r>
          </w:p>
        </w:tc>
        <w:tc>
          <w:tcPr>
            <w:tcW w:w="941" w:type="dxa"/>
          </w:tcPr>
          <w:p w14:paraId="21D4548E" w14:textId="77777777" w:rsidR="000F0C92" w:rsidRPr="00081A5F" w:rsidRDefault="000F0C92" w:rsidP="00E47C16">
            <w:pPr>
              <w:pStyle w:val="TableText"/>
              <w:jc w:val="center"/>
              <w:rPr>
                <w:sz w:val="20"/>
              </w:rPr>
            </w:pPr>
            <w:r w:rsidRPr="00081A5F">
              <w:rPr>
                <w:sz w:val="20"/>
              </w:rPr>
              <w:t>$</w:t>
            </w:r>
            <w:r>
              <w:rPr>
                <w:sz w:val="20"/>
              </w:rPr>
              <w:t>29</w:t>
            </w:r>
            <w:r w:rsidRPr="00081A5F">
              <w:rPr>
                <w:sz w:val="20"/>
              </w:rPr>
              <w:t>0,000</w:t>
            </w:r>
          </w:p>
        </w:tc>
        <w:tc>
          <w:tcPr>
            <w:tcW w:w="884" w:type="dxa"/>
          </w:tcPr>
          <w:p w14:paraId="69BC9444" w14:textId="77777777" w:rsidR="000F0C92" w:rsidRPr="00081A5F" w:rsidRDefault="000F0C92" w:rsidP="00E47C16">
            <w:pPr>
              <w:pStyle w:val="TableText"/>
              <w:jc w:val="center"/>
              <w:rPr>
                <w:sz w:val="20"/>
              </w:rPr>
            </w:pPr>
            <w:r w:rsidRPr="00081A5F">
              <w:rPr>
                <w:sz w:val="20"/>
              </w:rPr>
              <w:t>Q2 2016</w:t>
            </w:r>
          </w:p>
        </w:tc>
        <w:tc>
          <w:tcPr>
            <w:tcW w:w="3680" w:type="dxa"/>
          </w:tcPr>
          <w:p w14:paraId="0290D5E4" w14:textId="77777777" w:rsidR="000F0C92" w:rsidRPr="00081A5F" w:rsidRDefault="000F0C92" w:rsidP="00E47C16">
            <w:pPr>
              <w:pStyle w:val="TableText"/>
              <w:rPr>
                <w:sz w:val="20"/>
              </w:rPr>
            </w:pPr>
            <w:r>
              <w:rPr>
                <w:sz w:val="20"/>
              </w:rPr>
              <w:t>R</w:t>
            </w:r>
            <w:r w:rsidRPr="00081A5F">
              <w:rPr>
                <w:sz w:val="20"/>
              </w:rPr>
              <w:t>olled into a single study using both 2013-2014 and 2015 funds</w:t>
            </w:r>
            <w:proofErr w:type="gramStart"/>
            <w:r w:rsidRPr="00081A5F">
              <w:rPr>
                <w:sz w:val="20"/>
              </w:rPr>
              <w:t>.</w:t>
            </w:r>
            <w:r>
              <w:rPr>
                <w:sz w:val="18"/>
                <w:szCs w:val="18"/>
              </w:rPr>
              <w:t>.</w:t>
            </w:r>
            <w:proofErr w:type="gramEnd"/>
            <w:r>
              <w:rPr>
                <w:sz w:val="18"/>
                <w:szCs w:val="18"/>
              </w:rPr>
              <w:t xml:space="preserve"> Goal is to </w:t>
            </w:r>
            <w:r w:rsidRPr="00CC48A2">
              <w:rPr>
                <w:sz w:val="18"/>
                <w:szCs w:val="18"/>
              </w:rPr>
              <w:t>characterize DI programs</w:t>
            </w:r>
            <w:r>
              <w:rPr>
                <w:sz w:val="18"/>
                <w:szCs w:val="18"/>
              </w:rPr>
              <w:t xml:space="preserve">. </w:t>
            </w:r>
            <w:r w:rsidRPr="00CC48A2">
              <w:rPr>
                <w:sz w:val="18"/>
                <w:szCs w:val="18"/>
              </w:rPr>
              <w:t>The LGP survey collected some information regarding DI during the recent Internet survey with local governments. The overlap between LGPs and 3Ps and how they work together are of particul</w:t>
            </w:r>
            <w:r>
              <w:rPr>
                <w:sz w:val="18"/>
                <w:szCs w:val="18"/>
              </w:rPr>
              <w:t xml:space="preserve">ar interest in this evaluation and will include examining the </w:t>
            </w:r>
            <w:r w:rsidRPr="00CC48A2">
              <w:rPr>
                <w:sz w:val="18"/>
                <w:szCs w:val="18"/>
              </w:rPr>
              <w:t>overall benefits of offering DI through the LGPs and 3Ps.</w:t>
            </w:r>
          </w:p>
        </w:tc>
      </w:tr>
    </w:tbl>
    <w:p w14:paraId="1CA3DEC7" w14:textId="375E0D2E" w:rsidR="003A6CA5" w:rsidRDefault="003A6CA5" w:rsidP="000F0C92">
      <w:pPr>
        <w:pStyle w:val="Caption"/>
      </w:pPr>
    </w:p>
    <w:p w14:paraId="36D07614" w14:textId="77777777" w:rsidR="001F4E3F" w:rsidRDefault="003A6CA5" w:rsidP="001F4E3F">
      <w:pPr>
        <w:pStyle w:val="Heading3"/>
      </w:pPr>
      <w:r w:rsidRPr="003A6CA5">
        <w:t>Remaining Research Questions for Post 2015</w:t>
      </w:r>
    </w:p>
    <w:p w14:paraId="4F6B0F2C" w14:textId="77777777" w:rsidR="001F4E3F" w:rsidRDefault="001F4E3F" w:rsidP="001F4E3F">
      <w:pPr>
        <w:pStyle w:val="body11"/>
      </w:pPr>
      <w:r>
        <w:t xml:space="preserve">Besides noting the challenges in evaluating LGPs described above, the proposed studies described within this Roadmap document call for careful consideration of the </w:t>
      </w:r>
      <w:r w:rsidRPr="000431FF">
        <w:t xml:space="preserve">differences in size, </w:t>
      </w:r>
      <w:r>
        <w:t xml:space="preserve">available resources, and level of </w:t>
      </w:r>
      <w:r w:rsidRPr="000431FF">
        <w:t xml:space="preserve">experience </w:t>
      </w:r>
      <w:r>
        <w:t xml:space="preserve">among local governments </w:t>
      </w:r>
      <w:r w:rsidRPr="000431FF">
        <w:t>as well as their geographic, socioeconomic</w:t>
      </w:r>
      <w:r>
        <w:t>,</w:t>
      </w:r>
      <w:r w:rsidRPr="000431FF">
        <w:t xml:space="preserve"> and political </w:t>
      </w:r>
      <w:r>
        <w:t>variations</w:t>
      </w:r>
      <w:r w:rsidRPr="000431FF">
        <w:t>.</w:t>
      </w:r>
      <w:r>
        <w:t xml:space="preserve"> </w:t>
      </w:r>
    </w:p>
    <w:p w14:paraId="5931DF0D" w14:textId="77777777" w:rsidR="001F4E3F" w:rsidRPr="000976FD" w:rsidRDefault="001F4E3F" w:rsidP="001F4E3F">
      <w:pPr>
        <w:jc w:val="both"/>
      </w:pPr>
      <w:r>
        <w:t xml:space="preserve">The </w:t>
      </w:r>
      <w:r>
        <w:rPr>
          <w:rFonts w:cs="Garamond"/>
        </w:rPr>
        <w:t>LGP PY 2013-2014 Value and Effectiveness Study Report</w:t>
      </w:r>
      <w:r>
        <w:t xml:space="preserve"> (completed in 2015) left some core study questions unaddressed. Specifically, the Value and Effectiveness Study did not fully address two prescribed research questions due to,</w:t>
      </w:r>
      <w:r w:rsidRPr="00FD4537">
        <w:t xml:space="preserve"> </w:t>
      </w:r>
      <w:r>
        <w:t>in part, small sample sizes. A more ambitious future evaluation study might, therefore, be able to resolve these remaining research questions:</w:t>
      </w:r>
    </w:p>
    <w:p w14:paraId="6946EE48" w14:textId="77777777" w:rsidR="001F4E3F" w:rsidRPr="000976FD" w:rsidRDefault="001F4E3F" w:rsidP="001F4E3F">
      <w:pPr>
        <w:pStyle w:val="ListParagraph"/>
        <w:numPr>
          <w:ilvl w:val="0"/>
          <w:numId w:val="37"/>
        </w:numPr>
        <w:jc w:val="both"/>
      </w:pPr>
      <w:r w:rsidRPr="000976FD">
        <w:t xml:space="preserve">Can a predictive tool be developed to identify LGs that have the highest potential for success as sponsors of </w:t>
      </w:r>
      <w:r>
        <w:t>Strategic Plan</w:t>
      </w:r>
      <w:r w:rsidRPr="000976FD" w:rsidDel="00B1023B">
        <w:t xml:space="preserve"> </w:t>
      </w:r>
      <w:r w:rsidRPr="000976FD">
        <w:t xml:space="preserve">goals? Does this correlate with effective implementation? </w:t>
      </w:r>
    </w:p>
    <w:p w14:paraId="613023F6" w14:textId="77777777" w:rsidR="001F4E3F" w:rsidRDefault="001F4E3F" w:rsidP="001F4E3F">
      <w:pPr>
        <w:pStyle w:val="ListParagraph"/>
        <w:numPr>
          <w:ilvl w:val="0"/>
          <w:numId w:val="37"/>
        </w:numPr>
        <w:jc w:val="both"/>
      </w:pPr>
      <w:r w:rsidRPr="000976FD">
        <w:t xml:space="preserve">Across California, how does </w:t>
      </w:r>
      <w:r>
        <w:t xml:space="preserve">the </w:t>
      </w:r>
      <w:r w:rsidRPr="000976FD">
        <w:t>IOU</w:t>
      </w:r>
      <w:r>
        <w:t>s’</w:t>
      </w:r>
      <w:r w:rsidRPr="000976FD">
        <w:t xml:space="preserve"> program administration of their LGP por</w:t>
      </w:r>
      <w:r>
        <w:t xml:space="preserve">tfolios affect the LGs’ ability </w:t>
      </w:r>
      <w:r w:rsidRPr="000976FD">
        <w:t xml:space="preserve">to meet </w:t>
      </w:r>
      <w:r>
        <w:t>Strategic Plan</w:t>
      </w:r>
      <w:r w:rsidRPr="000976FD" w:rsidDel="00B1023B">
        <w:t xml:space="preserve"> </w:t>
      </w:r>
      <w:r w:rsidRPr="000976FD">
        <w:t>goals?</w:t>
      </w:r>
    </w:p>
    <w:p w14:paraId="0EE06C1D" w14:textId="77777777" w:rsidR="001F4E3F" w:rsidRPr="00C96A57" w:rsidRDefault="001F4E3F" w:rsidP="001F4E3F">
      <w:pPr>
        <w:spacing w:after="0"/>
      </w:pPr>
    </w:p>
    <w:p w14:paraId="52A03C8C" w14:textId="77777777" w:rsidR="001F4E3F" w:rsidRPr="003A1675" w:rsidRDefault="001F4E3F" w:rsidP="001F4E3F">
      <w:pPr>
        <w:pStyle w:val="BodyText"/>
      </w:pPr>
      <w:r>
        <w:t>Additionally, the</w:t>
      </w:r>
      <w:r>
        <w:rPr>
          <w:rFonts w:cs="Garamond"/>
        </w:rPr>
        <w:t xml:space="preserve"> LGP PY 2013-2014 Value and Effectiveness Study Report</w:t>
      </w:r>
      <w:r>
        <w:t xml:space="preserve"> identified new research questions that could be future topics for investigation within future program evaluations. These potential new future study questions include:</w:t>
      </w:r>
    </w:p>
    <w:p w14:paraId="683FA08C" w14:textId="77777777" w:rsidR="001F4E3F" w:rsidRDefault="001F4E3F" w:rsidP="001F4E3F">
      <w:pPr>
        <w:pStyle w:val="ListParagraph"/>
        <w:numPr>
          <w:ilvl w:val="0"/>
          <w:numId w:val="37"/>
        </w:numPr>
        <w:jc w:val="both"/>
      </w:pPr>
      <w:r>
        <w:t>What are the</w:t>
      </w:r>
      <w:r w:rsidRPr="00B71251">
        <w:t xml:space="preserve"> consequences or penalties for </w:t>
      </w:r>
      <w:r>
        <w:t>Strategic Plan project failure by the LGPs?</w:t>
      </w:r>
    </w:p>
    <w:p w14:paraId="6BFF04F5" w14:textId="77777777" w:rsidR="001F4E3F" w:rsidRDefault="001F4E3F" w:rsidP="001F4E3F">
      <w:pPr>
        <w:pStyle w:val="ListParagraph"/>
        <w:numPr>
          <w:ilvl w:val="0"/>
          <w:numId w:val="37"/>
        </w:numPr>
        <w:jc w:val="both"/>
      </w:pPr>
      <w:r>
        <w:t>How are the IOUs encouraging LGPs to follow through on their completed Climate Action Plans to ensure they are adopted and implemented? What has been the effect of these incentives on the LGPs?</w:t>
      </w:r>
    </w:p>
    <w:p w14:paraId="316E0CA3" w14:textId="77777777" w:rsidR="001F4E3F" w:rsidRDefault="001F4E3F" w:rsidP="001F4E3F">
      <w:pPr>
        <w:pStyle w:val="ListParagraph"/>
        <w:numPr>
          <w:ilvl w:val="0"/>
          <w:numId w:val="37"/>
        </w:numPr>
        <w:jc w:val="both"/>
      </w:pPr>
      <w:r>
        <w:t xml:space="preserve">What local agency contribution might be appropriate to fund Strategic Plan projects? </w:t>
      </w:r>
    </w:p>
    <w:p w14:paraId="65E796C3" w14:textId="77777777" w:rsidR="001F4E3F" w:rsidRPr="00FF6D9D" w:rsidRDefault="001F4E3F" w:rsidP="001F4E3F">
      <w:pPr>
        <w:pStyle w:val="ListParagraph"/>
        <w:numPr>
          <w:ilvl w:val="0"/>
          <w:numId w:val="37"/>
        </w:numPr>
        <w:jc w:val="both"/>
      </w:pPr>
      <w:r>
        <w:t xml:space="preserve">Is a change to the LG Strategic Plan program model warranted such that routine Climate Action Plans could be funded via a “small grant” program while more ambitious project proposals with the potential for </w:t>
      </w:r>
      <w:r w:rsidRPr="00ED3551">
        <w:t>replicability,</w:t>
      </w:r>
      <w:r>
        <w:t xml:space="preserve"> knowledge transfer, and innovation would be treated as Strategic Plan pilots and reserved for qualified and experienced LGPs?</w:t>
      </w:r>
    </w:p>
    <w:p w14:paraId="008FB6F9" w14:textId="77777777" w:rsidR="001F4E3F" w:rsidRDefault="001F4E3F" w:rsidP="001F4E3F">
      <w:pPr>
        <w:pStyle w:val="ListParagraph"/>
        <w:numPr>
          <w:ilvl w:val="0"/>
          <w:numId w:val="37"/>
        </w:numPr>
        <w:jc w:val="both"/>
      </w:pPr>
      <w:r>
        <w:t>If changes to the LG Strategic Plan program model as described above are warranted, what competency requirements should be demonstrated by LGPs to graduate from “small grant” program eligibility to qualifying to apply for a Strategic Plan pilot project?</w:t>
      </w:r>
    </w:p>
    <w:p w14:paraId="246B12CD" w14:textId="77777777" w:rsidR="001F4E3F" w:rsidRPr="00B741E4" w:rsidRDefault="001F4E3F" w:rsidP="001F4E3F">
      <w:pPr>
        <w:pStyle w:val="ListParagraph"/>
        <w:numPr>
          <w:ilvl w:val="0"/>
          <w:numId w:val="37"/>
        </w:numPr>
        <w:jc w:val="both"/>
      </w:pPr>
      <w:r>
        <w:t xml:space="preserve">What </w:t>
      </w:r>
      <w:proofErr w:type="gramStart"/>
      <w:r>
        <w:t>criteria do the IOUs employ in ranking and selecting Strategic Plan projects and is</w:t>
      </w:r>
      <w:proofErr w:type="gramEnd"/>
      <w:r>
        <w:t xml:space="preserve"> the process impartial and defensible?</w:t>
      </w:r>
    </w:p>
    <w:p w14:paraId="3ABCF99F" w14:textId="77777777" w:rsidR="001F4E3F" w:rsidRPr="00B71251" w:rsidRDefault="001F4E3F" w:rsidP="001F4E3F">
      <w:pPr>
        <w:pStyle w:val="ListParagraph"/>
        <w:numPr>
          <w:ilvl w:val="0"/>
          <w:numId w:val="37"/>
        </w:numPr>
        <w:jc w:val="both"/>
      </w:pPr>
      <w:r w:rsidRPr="00B71251">
        <w:t xml:space="preserve">Are non-resource program </w:t>
      </w:r>
      <w:r>
        <w:t>efforts, which include the LG</w:t>
      </w:r>
      <w:r w:rsidRPr="00B71251">
        <w:t xml:space="preserve"> </w:t>
      </w:r>
      <w:r>
        <w:t>Strategic Plan</w:t>
      </w:r>
      <w:r w:rsidRPr="00B71251">
        <w:t xml:space="preserve"> </w:t>
      </w:r>
      <w:r>
        <w:t>p</w:t>
      </w:r>
      <w:r w:rsidRPr="00B71251">
        <w:t xml:space="preserve">rojects (addressing </w:t>
      </w:r>
      <w:r>
        <w:t>GHG reduction</w:t>
      </w:r>
      <w:r w:rsidRPr="00B71251">
        <w:t xml:space="preserve">, climate change, </w:t>
      </w:r>
      <w:r>
        <w:t xml:space="preserve">reach codes, </w:t>
      </w:r>
      <w:r w:rsidRPr="00B71251">
        <w:t>and data management</w:t>
      </w:r>
      <w:r>
        <w:t xml:space="preserve">, </w:t>
      </w:r>
      <w:r w:rsidRPr="00B71251">
        <w:t xml:space="preserve">among others) as important </w:t>
      </w:r>
      <w:r>
        <w:t xml:space="preserve">as </w:t>
      </w:r>
      <w:r w:rsidRPr="00B71251">
        <w:t xml:space="preserve">or </w:t>
      </w:r>
      <w:r>
        <w:t>subordinate</w:t>
      </w:r>
      <w:r w:rsidRPr="00B71251">
        <w:t xml:space="preserve"> to achieving direct energy savings?</w:t>
      </w:r>
    </w:p>
    <w:p w14:paraId="7EC1221C" w14:textId="77777777" w:rsidR="001F4E3F" w:rsidRPr="00C96A57" w:rsidRDefault="001F4E3F" w:rsidP="001F4E3F">
      <w:pPr>
        <w:pStyle w:val="ListParagraph"/>
        <w:numPr>
          <w:ilvl w:val="0"/>
          <w:numId w:val="37"/>
        </w:numPr>
        <w:spacing w:after="160"/>
        <w:jc w:val="both"/>
      </w:pPr>
      <w:r w:rsidRPr="00B71251">
        <w:t xml:space="preserve">Do </w:t>
      </w:r>
      <w:r>
        <w:t xml:space="preserve">those </w:t>
      </w:r>
      <w:r w:rsidRPr="00B71251">
        <w:t xml:space="preserve">IOUs </w:t>
      </w:r>
      <w:r>
        <w:t>that</w:t>
      </w:r>
      <w:r w:rsidRPr="00B71251">
        <w:t xml:space="preserve"> treat their LGPs as non-resource programs (</w:t>
      </w:r>
      <w:r>
        <w:t xml:space="preserve">e.g., </w:t>
      </w:r>
      <w:r w:rsidRPr="00B71251">
        <w:t xml:space="preserve">SDG&amp;E and </w:t>
      </w:r>
      <w:proofErr w:type="spellStart"/>
      <w:r w:rsidRPr="00B71251">
        <w:t>SoCalGas</w:t>
      </w:r>
      <w:proofErr w:type="spellEnd"/>
      <w:r w:rsidRPr="00B71251">
        <w:t xml:space="preserve">) enjoy any competitive advantage to advancing and funding </w:t>
      </w:r>
      <w:r>
        <w:t>Strategic Plan</w:t>
      </w:r>
      <w:r w:rsidRPr="00B71251">
        <w:t xml:space="preserve"> Projects?</w:t>
      </w:r>
      <w:r>
        <w:t xml:space="preserve"> Should there be any cause for concern at the CPUC that this has resulted in an uneven playing field when the overall Statewide Strategic Plan budget is allocated?</w:t>
      </w:r>
    </w:p>
    <w:p w14:paraId="5246907F" w14:textId="3280508D" w:rsidR="001F4E3F" w:rsidRDefault="001F4E3F" w:rsidP="00AD219E">
      <w:pPr>
        <w:rPr>
          <w:rFonts w:eastAsiaTheme="minorHAnsi"/>
          <w:color w:val="000000"/>
        </w:rPr>
      </w:pPr>
      <w:r w:rsidRPr="00190BC7">
        <w:t xml:space="preserve">The Energy Division </w:t>
      </w:r>
      <w:r>
        <w:t>has a special interest</w:t>
      </w:r>
      <w:r w:rsidRPr="00B31CB8">
        <w:t xml:space="preserve"> in better understanding how LGP </w:t>
      </w:r>
      <w:r>
        <w:rPr>
          <w:rFonts w:eastAsiaTheme="minorHAnsi"/>
          <w:color w:val="000000"/>
        </w:rPr>
        <w:t>Marketing, Education &amp; Outreach (</w:t>
      </w:r>
      <w:r w:rsidRPr="00B31CB8">
        <w:t>ME&amp;O</w:t>
      </w:r>
      <w:r>
        <w:t>)</w:t>
      </w:r>
      <w:r w:rsidRPr="00B31CB8">
        <w:t xml:space="preserve"> efforts function both as Strategic Plan efforts and as outreach activi</w:t>
      </w:r>
      <w:r w:rsidRPr="001F4E3F">
        <w:t>ties to promote resource programs. ED counts two categories of ME&amp;O here, which are in addition to Statewide ME&amp;O efforts. How are these efforts coordinated to ensure a consistent, n</w:t>
      </w:r>
      <w:r>
        <w:t>on-duplicative message?</w:t>
      </w:r>
      <w:r w:rsidRPr="001F4E3F">
        <w:t xml:space="preserve"> Does any double counting of benefit occur?</w:t>
      </w:r>
      <w:r>
        <w:t xml:space="preserve"> A</w:t>
      </w:r>
      <w:r>
        <w:rPr>
          <w:rFonts w:eastAsiaTheme="minorHAnsi"/>
          <w:color w:val="000000"/>
        </w:rPr>
        <w:t xml:space="preserve">nother theme for possible exploration within future LGP studies </w:t>
      </w:r>
      <w:r>
        <w:rPr>
          <w:rFonts w:eastAsiaTheme="minorHAnsi"/>
          <w:color w:val="000000"/>
        </w:rPr>
        <w:lastRenderedPageBreak/>
        <w:t>would be to assess the overall effectiveness of the IOU marketing and outreach strategies that leverage LGP community networks to promote energy efficiency to their constituents. Research to date has not fully explored the effectiveness of these marketing and outreach activities, how these activities are being deployed, and what if any duplication exists with Statewide ME&amp;O efforts. Research questions that could contribute to a frame a future LGP study are:</w:t>
      </w:r>
    </w:p>
    <w:p w14:paraId="4CCE45D6" w14:textId="2930B297" w:rsidR="009933B1" w:rsidRPr="00EA3604" w:rsidRDefault="009933B1" w:rsidP="009933B1">
      <w:pPr>
        <w:pStyle w:val="ListParagraph"/>
        <w:numPr>
          <w:ilvl w:val="0"/>
          <w:numId w:val="21"/>
        </w:numPr>
        <w:ind w:left="720"/>
      </w:pPr>
      <w:r w:rsidRPr="00A63BA2">
        <w:rPr>
          <w:bCs/>
        </w:rPr>
        <w:t xml:space="preserve">How do the LGPs serve as the marketing arm of the </w:t>
      </w:r>
      <w:r>
        <w:rPr>
          <w:bCs/>
        </w:rPr>
        <w:t>DI</w:t>
      </w:r>
      <w:r w:rsidRPr="00A63BA2">
        <w:rPr>
          <w:bCs/>
        </w:rPr>
        <w:t xml:space="preserve">, </w:t>
      </w:r>
      <w:r>
        <w:rPr>
          <w:bCs/>
        </w:rPr>
        <w:t>3P</w:t>
      </w:r>
      <w:r w:rsidRPr="00A63BA2">
        <w:rPr>
          <w:bCs/>
        </w:rPr>
        <w:t>, and IOU core programs? What would be the impact if LGP marketing of these programs were eliminated? What is the extent of duplication between these efforts and statewide ME&amp;O efforts?</w:t>
      </w:r>
    </w:p>
    <w:p w14:paraId="7822296E" w14:textId="77777777" w:rsidR="001F4E3F" w:rsidRPr="00C96A57" w:rsidRDefault="001F4E3F" w:rsidP="001F4E3F">
      <w:pPr>
        <w:pStyle w:val="ListParagraph"/>
        <w:numPr>
          <w:ilvl w:val="0"/>
          <w:numId w:val="37"/>
        </w:numPr>
        <w:jc w:val="both"/>
      </w:pPr>
      <w:r w:rsidRPr="00C96A57">
        <w:t>What types of marketing and outreach activities are presently undertaken by LGPs and to what degree do the program designs originate with the IOUs?</w:t>
      </w:r>
    </w:p>
    <w:p w14:paraId="6ACEE9CD" w14:textId="77777777" w:rsidR="001F4E3F" w:rsidRDefault="001F4E3F" w:rsidP="00AD219E">
      <w:pPr>
        <w:pStyle w:val="ListParagraph"/>
        <w:numPr>
          <w:ilvl w:val="0"/>
          <w:numId w:val="37"/>
        </w:numPr>
        <w:jc w:val="both"/>
      </w:pPr>
      <w:r w:rsidRPr="00C96A57">
        <w:t>What has been the overall community engagement and uptake rates, referrals to DI/3P/core programs, and resulting savings?</w:t>
      </w:r>
    </w:p>
    <w:p w14:paraId="099B3D84" w14:textId="1EEC3B5C" w:rsidR="003A6CA5" w:rsidRDefault="001F4E3F" w:rsidP="00AD219E">
      <w:pPr>
        <w:pStyle w:val="ListParagraph"/>
        <w:numPr>
          <w:ilvl w:val="0"/>
          <w:numId w:val="37"/>
        </w:numPr>
        <w:jc w:val="both"/>
      </w:pPr>
      <w:r w:rsidRPr="00C96A57">
        <w:t>How do these marketing and outreach activities vary by IOU or LGP implementer?</w:t>
      </w:r>
    </w:p>
    <w:p w14:paraId="194B9168" w14:textId="77777777" w:rsidR="001F4E3F" w:rsidRPr="00334A1E" w:rsidRDefault="001F4E3F" w:rsidP="001F4E3F">
      <w:pPr>
        <w:pStyle w:val="ListParagraph"/>
        <w:numPr>
          <w:ilvl w:val="0"/>
          <w:numId w:val="37"/>
        </w:numPr>
      </w:pPr>
      <w:r w:rsidRPr="00334A1E">
        <w:t>What types of marketing methods and strategies have been the most and least effective? Do these results vary by sector or program model?</w:t>
      </w:r>
    </w:p>
    <w:p w14:paraId="03160CAA" w14:textId="77777777" w:rsidR="001F4E3F" w:rsidRPr="00334A1E" w:rsidRDefault="001F4E3F" w:rsidP="001F4E3F">
      <w:pPr>
        <w:pStyle w:val="ListParagraph"/>
        <w:numPr>
          <w:ilvl w:val="0"/>
          <w:numId w:val="37"/>
        </w:numPr>
      </w:pPr>
      <w:r w:rsidRPr="00334A1E">
        <w:t>How are marketing and outreach activities tracked within this sector? What additional ME&amp;O data should be tracked, in order to inform future evaluations and decision-making?</w:t>
      </w:r>
    </w:p>
    <w:p w14:paraId="7FF08CFA" w14:textId="77777777" w:rsidR="001F4E3F" w:rsidRDefault="001F4E3F" w:rsidP="001F4E3F">
      <w:pPr>
        <w:pStyle w:val="ListParagraph"/>
        <w:numPr>
          <w:ilvl w:val="0"/>
          <w:numId w:val="37"/>
        </w:numPr>
      </w:pPr>
      <w:r w:rsidRPr="00334A1E">
        <w:t>What are the awareness levels of these activities?</w:t>
      </w:r>
    </w:p>
    <w:p w14:paraId="61A03BF5" w14:textId="4A5D4E01" w:rsidR="001F4E3F" w:rsidRPr="001F4E3F" w:rsidRDefault="001F4E3F" w:rsidP="009933B1">
      <w:pPr>
        <w:pStyle w:val="ListParagraph"/>
        <w:numPr>
          <w:ilvl w:val="0"/>
          <w:numId w:val="37"/>
        </w:numPr>
      </w:pPr>
      <w:r w:rsidRPr="00334A1E">
        <w:t>What are the engagement points, and is there effective follow-up to encourage project completion?</w:t>
      </w:r>
      <w:r>
        <w:br w:type="column"/>
      </w:r>
    </w:p>
    <w:p w14:paraId="55A631D6" w14:textId="77777777" w:rsidR="00321021" w:rsidRDefault="00321021" w:rsidP="00321021">
      <w:pPr>
        <w:pStyle w:val="Heading2"/>
      </w:pPr>
      <w:bookmarkStart w:id="71" w:name="_Toc414614803"/>
      <w:bookmarkStart w:id="72" w:name="_Toc416688212"/>
      <w:bookmarkStart w:id="73" w:name="_Toc416704075"/>
      <w:bookmarkStart w:id="74" w:name="_Toc416708278"/>
      <w:r w:rsidRPr="000A756B">
        <w:t xml:space="preserve">Regional Energy </w:t>
      </w:r>
      <w:r w:rsidRPr="009960C0">
        <w:t>Networks</w:t>
      </w:r>
      <w:r w:rsidRPr="000A756B">
        <w:t xml:space="preserve"> and </w:t>
      </w:r>
      <w:r>
        <w:t>Community Choice Aggregators</w:t>
      </w:r>
      <w:r w:rsidRPr="000A756B">
        <w:t xml:space="preserve"> EM&amp;V Roadmap</w:t>
      </w:r>
      <w:bookmarkEnd w:id="71"/>
      <w:bookmarkEnd w:id="72"/>
      <w:bookmarkEnd w:id="73"/>
      <w:bookmarkEnd w:id="74"/>
    </w:p>
    <w:p w14:paraId="63D2CBC3" w14:textId="77777777" w:rsidR="00321021" w:rsidRPr="000431FF" w:rsidRDefault="00321021" w:rsidP="00321021">
      <w:pPr>
        <w:pStyle w:val="Heading3"/>
      </w:pPr>
      <w:bookmarkStart w:id="75" w:name="_Toc414614804"/>
      <w:r w:rsidRPr="00D14E74">
        <w:t>B</w:t>
      </w:r>
      <w:bookmarkEnd w:id="75"/>
      <w:r>
        <w:t>ackground</w:t>
      </w:r>
    </w:p>
    <w:p w14:paraId="28DFDCB2" w14:textId="4D9DC8A3" w:rsidR="00321021" w:rsidRDefault="00321021" w:rsidP="00321021">
      <w:pPr>
        <w:pStyle w:val="body11"/>
      </w:pPr>
      <w:r>
        <w:t xml:space="preserve">The 2015 update of the EM&amp;V Roadmap </w:t>
      </w:r>
      <w:r w:rsidR="00597B1F">
        <w:t>provided for this</w:t>
      </w:r>
      <w:r>
        <w:t xml:space="preserve"> new chapter present</w:t>
      </w:r>
      <w:r w:rsidR="00CA2FF5">
        <w:t>s</w:t>
      </w:r>
      <w:r>
        <w:t xml:space="preserve"> the State’s efforts to track and evaluate Regional Energy Network (REN) pilots and Community Choice Aggregators (CCAs). </w:t>
      </w:r>
      <w:r w:rsidR="00597B1F">
        <w:t xml:space="preserve">This chapter update represents the first revision of this new chapter since it was initiated in Q2 2015. </w:t>
      </w:r>
      <w:r>
        <w:t xml:space="preserve">These two programs represent an increasingly important position within the EE portfolio and are generally viewed as innovation drivers, </w:t>
      </w:r>
      <w:r w:rsidR="00444A38">
        <w:t xml:space="preserve">targeting </w:t>
      </w:r>
      <w:r>
        <w:t xml:space="preserve">hard-to-reach niche markets and other untapped opportunities. As of </w:t>
      </w:r>
      <w:r w:rsidR="00F35400">
        <w:t xml:space="preserve">December </w:t>
      </w:r>
      <w:r>
        <w:t>2015, this chapter covers EE programs administered by the Bay Area Regional Energy Network, the Southern California Regional Energy Network, and Marin Clean Energy. These three non-IOU program administrators (PAs) have representation within the Commission’s EM&amp;V programming and policy-making</w:t>
      </w:r>
      <w:r w:rsidR="00F35400">
        <w:t xml:space="preserve"> group</w:t>
      </w:r>
      <w:r>
        <w:t xml:space="preserve"> via the REN-CCA PCG-2, established in 2014. Establishment of the new PCG-2 and the introduction </w:t>
      </w:r>
      <w:r w:rsidR="00EA3A67">
        <w:t xml:space="preserve">the </w:t>
      </w:r>
      <w:r>
        <w:t xml:space="preserve">RENs-CCAs chapter of the EM&amp;V Roadmap are Energy Division efforts to </w:t>
      </w:r>
      <w:r w:rsidR="00EA3A67">
        <w:t>accommodate</w:t>
      </w:r>
      <w:r>
        <w:t xml:space="preserve"> the RENs and CCAs a</w:t>
      </w:r>
      <w:r w:rsidR="00EA3A67">
        <w:t xml:space="preserve">part </w:t>
      </w:r>
      <w:r>
        <w:t>from the IOU LGP PCG-2 and to grant the non-IOU PAs their own EM&amp;V programming forum.</w:t>
      </w:r>
    </w:p>
    <w:p w14:paraId="2F225EE0" w14:textId="77777777" w:rsidR="00321021" w:rsidRDefault="00321021" w:rsidP="00321021">
      <w:pPr>
        <w:pStyle w:val="body11"/>
      </w:pPr>
      <w:r>
        <w:t>In addition, all seven o</w:t>
      </w:r>
      <w:r w:rsidRPr="00DF6DBD">
        <w:rPr>
          <w:rStyle w:val="body11Char"/>
        </w:rPr>
        <w:t>f</w:t>
      </w:r>
      <w:r>
        <w:t xml:space="preserve"> the state’s Program Administrators (PAs) share in the composition and discussion of Local Government-related EE EM&amp;V projects via the Energy Division’s Stakeholder Advisory Group (</w:t>
      </w:r>
      <w:proofErr w:type="spellStart"/>
      <w:r>
        <w:t>StAG</w:t>
      </w:r>
      <w:proofErr w:type="spellEnd"/>
      <w:r>
        <w:t>) a stakeholder group of experts and advocates who meet by conference call six times per year.</w:t>
      </w:r>
    </w:p>
    <w:p w14:paraId="549E726B" w14:textId="512E1022" w:rsidR="00321021" w:rsidRDefault="00321021" w:rsidP="00C96A57">
      <w:pPr>
        <w:pStyle w:val="Heading4"/>
        <w:tabs>
          <w:tab w:val="left" w:pos="2445"/>
        </w:tabs>
      </w:pPr>
      <w:r>
        <w:t>RENs Background</w:t>
      </w:r>
      <w:r w:rsidR="00C96A57">
        <w:tab/>
      </w:r>
    </w:p>
    <w:p w14:paraId="5D9851CE" w14:textId="6BB835C1" w:rsidR="00321021" w:rsidRPr="007B4AFB" w:rsidRDefault="00A77909" w:rsidP="00321021">
      <w:pPr>
        <w:pStyle w:val="body11"/>
      </w:pPr>
      <w:r>
        <w:t>In</w:t>
      </w:r>
      <w:r w:rsidR="00321021" w:rsidRPr="007B4AFB">
        <w:t xml:space="preserve"> Guidance Decision 12-05-015, the CPUC requested that proposed RE</w:t>
      </w:r>
      <w:r w:rsidR="00972AA5">
        <w:t>N pilots demonstrate in the applications</w:t>
      </w:r>
      <w:r w:rsidR="00321021" w:rsidRPr="007B4AFB">
        <w:t xml:space="preserve"> the extent to which their activities:</w:t>
      </w:r>
    </w:p>
    <w:p w14:paraId="37872AFF" w14:textId="77777777" w:rsidR="00321021" w:rsidRPr="00DF6DBD" w:rsidRDefault="00321021" w:rsidP="00321021">
      <w:pPr>
        <w:numPr>
          <w:ilvl w:val="0"/>
          <w:numId w:val="11"/>
        </w:numPr>
        <w:tabs>
          <w:tab w:val="clear" w:pos="360"/>
          <w:tab w:val="num" w:pos="1260"/>
          <w:tab w:val="num" w:pos="1440"/>
        </w:tabs>
        <w:spacing w:after="0"/>
        <w:ind w:left="1267" w:right="720" w:hanging="547"/>
        <w:jc w:val="both"/>
      </w:pPr>
      <w:r w:rsidRPr="00DF6DBD">
        <w:t>Leverage additional state and federal resources so that energy efficiency programs are offered at lower costs to ratepayers,</w:t>
      </w:r>
    </w:p>
    <w:p w14:paraId="57894656" w14:textId="77777777" w:rsidR="00321021" w:rsidRPr="00DF6DBD" w:rsidRDefault="00321021" w:rsidP="00321021">
      <w:pPr>
        <w:numPr>
          <w:ilvl w:val="0"/>
          <w:numId w:val="11"/>
        </w:numPr>
        <w:tabs>
          <w:tab w:val="clear" w:pos="360"/>
          <w:tab w:val="num" w:pos="1260"/>
          <w:tab w:val="num" w:pos="1440"/>
        </w:tabs>
        <w:spacing w:after="0"/>
        <w:ind w:left="1267" w:right="720" w:hanging="547"/>
        <w:jc w:val="both"/>
      </w:pPr>
      <w:r w:rsidRPr="00DF6DBD">
        <w:t>Address the water/energy nexus,</w:t>
      </w:r>
    </w:p>
    <w:p w14:paraId="485C38F1" w14:textId="77777777" w:rsidR="00321021" w:rsidRPr="00DF6DBD" w:rsidRDefault="00321021" w:rsidP="00321021">
      <w:pPr>
        <w:numPr>
          <w:ilvl w:val="0"/>
          <w:numId w:val="11"/>
        </w:numPr>
        <w:tabs>
          <w:tab w:val="clear" w:pos="360"/>
          <w:tab w:val="num" w:pos="1260"/>
          <w:tab w:val="num" w:pos="1440"/>
        </w:tabs>
        <w:spacing w:after="0"/>
        <w:ind w:left="1267" w:right="720" w:hanging="547"/>
        <w:jc w:val="both"/>
      </w:pPr>
      <w:r w:rsidRPr="00DF6DBD">
        <w:t xml:space="preserve">Develop and deploy new and existing technologies, </w:t>
      </w:r>
    </w:p>
    <w:p w14:paraId="15015E61" w14:textId="77777777" w:rsidR="00321021" w:rsidRDefault="00321021" w:rsidP="00321021">
      <w:pPr>
        <w:numPr>
          <w:ilvl w:val="0"/>
          <w:numId w:val="11"/>
        </w:numPr>
        <w:tabs>
          <w:tab w:val="clear" w:pos="360"/>
          <w:tab w:val="num" w:pos="1260"/>
          <w:tab w:val="num" w:pos="1440"/>
        </w:tabs>
        <w:spacing w:after="0"/>
        <w:ind w:left="1267" w:right="720" w:hanging="547"/>
        <w:jc w:val="both"/>
      </w:pPr>
      <w:r w:rsidRPr="00DF6DBD">
        <w:t xml:space="preserve">Address workforce training issues, and </w:t>
      </w:r>
    </w:p>
    <w:p w14:paraId="2A888F6B" w14:textId="3E5179A5" w:rsidR="00F35400" w:rsidRPr="00DF6DBD" w:rsidRDefault="00F35400" w:rsidP="00321021">
      <w:pPr>
        <w:numPr>
          <w:ilvl w:val="0"/>
          <w:numId w:val="11"/>
        </w:numPr>
        <w:tabs>
          <w:tab w:val="clear" w:pos="360"/>
          <w:tab w:val="num" w:pos="1260"/>
          <w:tab w:val="num" w:pos="1440"/>
        </w:tabs>
        <w:spacing w:after="0"/>
        <w:ind w:left="1267" w:right="720" w:hanging="547"/>
        <w:jc w:val="both"/>
      </w:pPr>
      <w:r>
        <w:t>Address hard-to-reach customer segments such as low to moderate residential households and small- to medium-sized businesses.</w:t>
      </w:r>
      <w:r>
        <w:rPr>
          <w:rStyle w:val="FootnoteReference"/>
        </w:rPr>
        <w:footnoteReference w:id="5"/>
      </w:r>
    </w:p>
    <w:p w14:paraId="22177086" w14:textId="298E0DF7" w:rsidR="00A77909" w:rsidRPr="00CE788F" w:rsidRDefault="00A77909" w:rsidP="00A77909">
      <w:pPr>
        <w:pStyle w:val="body11"/>
      </w:pPr>
      <w:r w:rsidRPr="00CE788F">
        <w:t>In Decision D.12-</w:t>
      </w:r>
      <w:r>
        <w:t>11</w:t>
      </w:r>
      <w:r w:rsidRPr="00CE788F">
        <w:t>-015 (</w:t>
      </w:r>
      <w:r>
        <w:t xml:space="preserve">November </w:t>
      </w:r>
      <w:r w:rsidRPr="00CE788F">
        <w:t xml:space="preserve">2012), the CPUC </w:t>
      </w:r>
      <w:r>
        <w:t>evaluated the RENs</w:t>
      </w:r>
      <w:r w:rsidRPr="00CE788F">
        <w:t xml:space="preserve"> proposals </w:t>
      </w:r>
      <w:r w:rsidR="00972AA5">
        <w:t>according to</w:t>
      </w:r>
      <w:r w:rsidRPr="00CE788F">
        <w:t xml:space="preserve"> three criteria:</w:t>
      </w:r>
    </w:p>
    <w:p w14:paraId="7844912E" w14:textId="77777777" w:rsidR="00A77909" w:rsidRPr="00DF6DBD" w:rsidRDefault="00A77909" w:rsidP="00A77909">
      <w:pPr>
        <w:numPr>
          <w:ilvl w:val="0"/>
          <w:numId w:val="19"/>
        </w:numPr>
        <w:spacing w:after="0"/>
        <w:jc w:val="both"/>
      </w:pPr>
      <w:r w:rsidRPr="00DF6DBD">
        <w:t>Provide activities that utilities cannot or do not intend to undertake,</w:t>
      </w:r>
    </w:p>
    <w:p w14:paraId="79827D01" w14:textId="77777777" w:rsidR="00A77909" w:rsidRPr="00DF6DBD" w:rsidRDefault="00A77909" w:rsidP="00A77909">
      <w:pPr>
        <w:numPr>
          <w:ilvl w:val="0"/>
          <w:numId w:val="19"/>
        </w:numPr>
        <w:spacing w:after="0"/>
        <w:jc w:val="both"/>
      </w:pPr>
      <w:r w:rsidRPr="00DF6DBD">
        <w:t>Pilot activities where there is no current utility program offering, and where there is potential for scalability to a broader geographic reach, if successful, and</w:t>
      </w:r>
    </w:p>
    <w:p w14:paraId="1E0293C4" w14:textId="77777777" w:rsidR="00A77909" w:rsidRPr="00DF6DBD" w:rsidRDefault="00A77909" w:rsidP="00A77909">
      <w:pPr>
        <w:numPr>
          <w:ilvl w:val="0"/>
          <w:numId w:val="19"/>
        </w:numPr>
        <w:spacing w:after="200"/>
        <w:jc w:val="both"/>
      </w:pPr>
      <w:r w:rsidRPr="00DF6DBD">
        <w:t>Pilot activities in hard-to-reach markets, whether or not there is a current utility program that may overlap.</w:t>
      </w:r>
      <w:r w:rsidR="009F4F90">
        <w:rPr>
          <w:rStyle w:val="FootnoteReference"/>
        </w:rPr>
        <w:footnoteReference w:id="6"/>
      </w:r>
    </w:p>
    <w:p w14:paraId="63EB782E" w14:textId="436E5D81" w:rsidR="00321021" w:rsidRPr="007B4AFB" w:rsidRDefault="00321021" w:rsidP="00321021">
      <w:pPr>
        <w:pStyle w:val="body11"/>
      </w:pPr>
      <w:r w:rsidRPr="007B4AFB">
        <w:t xml:space="preserve">The CPUC approved both the </w:t>
      </w:r>
      <w:r w:rsidR="008B30C7">
        <w:t>Bay Area Regional Energy Network (</w:t>
      </w:r>
      <w:proofErr w:type="spellStart"/>
      <w:r w:rsidRPr="007B4AFB">
        <w:t>BayREN</w:t>
      </w:r>
      <w:proofErr w:type="spellEnd"/>
      <w:r w:rsidR="008B30C7">
        <w:t>)</w:t>
      </w:r>
      <w:r>
        <w:t>,</w:t>
      </w:r>
      <w:r w:rsidRPr="007B4AFB">
        <w:t xml:space="preserve"> encompassing the nine Bay Area counties</w:t>
      </w:r>
      <w:r>
        <w:t>,</w:t>
      </w:r>
      <w:r w:rsidRPr="007B4AFB">
        <w:t xml:space="preserve"> and </w:t>
      </w:r>
      <w:r w:rsidR="008B30C7">
        <w:t>the Southern California Regional Energy Network (</w:t>
      </w:r>
      <w:proofErr w:type="spellStart"/>
      <w:r w:rsidRPr="007B4AFB">
        <w:t>SoCalREN</w:t>
      </w:r>
      <w:proofErr w:type="spellEnd"/>
      <w:r w:rsidR="008B30C7">
        <w:t>)</w:t>
      </w:r>
      <w:r w:rsidRPr="007B4AFB">
        <w:t xml:space="preserve">, </w:t>
      </w:r>
      <w:r w:rsidR="00423BD1">
        <w:t xml:space="preserve">which </w:t>
      </w:r>
      <w:r w:rsidRPr="007B4AFB">
        <w:t>serv</w:t>
      </w:r>
      <w:r w:rsidR="00423BD1">
        <w:t>es</w:t>
      </w:r>
      <w:r w:rsidRPr="007B4AFB">
        <w:t xml:space="preserve"> the </w:t>
      </w:r>
      <w:r w:rsidRPr="007B4AFB">
        <w:lastRenderedPageBreak/>
        <w:t xml:space="preserve">counties of Los Angeles, San Bernardino, Riverside, Ventura, Inyo, Imperial, and Mono, as well as portions of Orange, Kern, Tulare, Santa Barbara and Kings. The Decision also outlined the relationship between the RENs and the IOUs. Specifically, RENs are reliant on the IOUs for program spending reimbursement, but are independent of IOUs for program design and delivery. The RENs as pilots are at present ineligible to direct their own ratepayer-funded EM&amp;V work. Described below is an in-progress EM&amp;V study </w:t>
      </w:r>
      <w:r w:rsidR="00423BD1">
        <w:t xml:space="preserve">that </w:t>
      </w:r>
      <w:r w:rsidRPr="007B4AFB">
        <w:t>assess</w:t>
      </w:r>
      <w:r w:rsidR="00423BD1">
        <w:t>es</w:t>
      </w:r>
      <w:r w:rsidRPr="007B4AFB">
        <w:t xml:space="preserve"> the RENs’ value and effectiveness</w:t>
      </w:r>
      <w:r w:rsidR="00423BD1">
        <w:t xml:space="preserve"> and</w:t>
      </w:r>
      <w:r w:rsidRPr="007B4AFB">
        <w:t xml:space="preserve"> </w:t>
      </w:r>
      <w:r w:rsidR="00F54F66">
        <w:t xml:space="preserve">that </w:t>
      </w:r>
      <w:r w:rsidRPr="007B4AFB">
        <w:t xml:space="preserve">is being overseen by the Energy Division. A companion </w:t>
      </w:r>
      <w:r>
        <w:t>Energy Division</w:t>
      </w:r>
      <w:r w:rsidRPr="007B4AFB">
        <w:t xml:space="preserve">-led </w:t>
      </w:r>
      <w:r w:rsidR="00EA3A67">
        <w:t xml:space="preserve">RENs </w:t>
      </w:r>
      <w:r w:rsidRPr="007B4AFB">
        <w:t>impact</w:t>
      </w:r>
      <w:r w:rsidR="00EA3A67">
        <w:t xml:space="preserve"> assessment</w:t>
      </w:r>
      <w:r w:rsidRPr="007B4AFB">
        <w:t xml:space="preserve"> is </w:t>
      </w:r>
      <w:r w:rsidR="00F54F66">
        <w:t>also near completion</w:t>
      </w:r>
      <w:r w:rsidRPr="007B4AFB">
        <w:t xml:space="preserve">. </w:t>
      </w:r>
      <w:r w:rsidR="00EA3A67">
        <w:t xml:space="preserve">Combined, these two </w:t>
      </w:r>
      <w:r w:rsidR="00F54F66">
        <w:t>REN studies cover and inform PY 2013-2014 program activities.</w:t>
      </w:r>
      <w:r w:rsidRPr="007B4AFB">
        <w:t xml:space="preserve"> </w:t>
      </w:r>
      <w:proofErr w:type="gramStart"/>
      <w:r w:rsidRPr="007B4AFB">
        <w:t>RENs.</w:t>
      </w:r>
      <w:proofErr w:type="gramEnd"/>
    </w:p>
    <w:p w14:paraId="5B6E5C78" w14:textId="77777777" w:rsidR="00321021" w:rsidRPr="007B4AFB" w:rsidRDefault="00321021" w:rsidP="00321021">
      <w:pPr>
        <w:pStyle w:val="Heading4"/>
      </w:pPr>
      <w:r w:rsidRPr="007B4AFB">
        <w:t>CCA Background</w:t>
      </w:r>
    </w:p>
    <w:p w14:paraId="33DE46AE" w14:textId="4B8DB472" w:rsidR="00321021" w:rsidRPr="00CE788F" w:rsidRDefault="00321021" w:rsidP="00321021">
      <w:pPr>
        <w:pStyle w:val="body11"/>
      </w:pPr>
      <w:r>
        <w:t>Marin Clean Energy (MCE)</w:t>
      </w:r>
      <w:r w:rsidRPr="00CE788F">
        <w:t xml:space="preserve"> also is newly authorized to administer </w:t>
      </w:r>
      <w:r w:rsidR="00F54F66">
        <w:t xml:space="preserve">ratepayer-funded </w:t>
      </w:r>
      <w:r w:rsidRPr="00CE788F">
        <w:t xml:space="preserve">EE programs </w:t>
      </w:r>
      <w:r w:rsidR="00F54F66">
        <w:t>as a Program Administrator</w:t>
      </w:r>
      <w:r w:rsidRPr="00CE788F">
        <w:t xml:space="preserve">. As the first CCA in California to undertake energy efficiency efforts, MCE is eligible but </w:t>
      </w:r>
      <w:r>
        <w:t xml:space="preserve">has so far not </w:t>
      </w:r>
      <w:r w:rsidRPr="00CE788F">
        <w:t>initiate</w:t>
      </w:r>
      <w:r>
        <w:t>d</w:t>
      </w:r>
      <w:r w:rsidRPr="00CE788F">
        <w:t xml:space="preserve"> an EM&amp;V study</w:t>
      </w:r>
      <w:r>
        <w:t xml:space="preserve">. However, MCE has indicated that in </w:t>
      </w:r>
      <w:r w:rsidR="00F54F66">
        <w:t xml:space="preserve">2016 </w:t>
      </w:r>
      <w:r>
        <w:t xml:space="preserve">it intends to undertake an EM&amp;V </w:t>
      </w:r>
      <w:r w:rsidR="00EA3A67">
        <w:t>process</w:t>
      </w:r>
      <w:r>
        <w:t xml:space="preserve"> study covering the program years 2013-2015</w:t>
      </w:r>
      <w:r w:rsidRPr="00CE788F">
        <w:t xml:space="preserve">. </w:t>
      </w:r>
      <w:r>
        <w:t>(</w:t>
      </w:r>
      <w:r w:rsidRPr="00CE788F">
        <w:t xml:space="preserve">At present, </w:t>
      </w:r>
      <w:r>
        <w:t>Energy Division</w:t>
      </w:r>
      <w:r w:rsidRPr="00CE788F">
        <w:t xml:space="preserve"> staff constraints and </w:t>
      </w:r>
      <w:r w:rsidR="00F54F66">
        <w:t>two</w:t>
      </w:r>
      <w:r w:rsidRPr="00CE788F">
        <w:t xml:space="preserve"> in</w:t>
      </w:r>
      <w:r>
        <w:t>-</w:t>
      </w:r>
      <w:r w:rsidRPr="00CE788F">
        <w:t xml:space="preserve">progress </w:t>
      </w:r>
      <w:r>
        <w:t>Energy Division</w:t>
      </w:r>
      <w:r w:rsidRPr="00CE788F">
        <w:t xml:space="preserve">-led </w:t>
      </w:r>
      <w:r>
        <w:t xml:space="preserve">value and effectiveness </w:t>
      </w:r>
      <w:r w:rsidRPr="00CE788F">
        <w:t>studies</w:t>
      </w:r>
      <w:r w:rsidR="00F54F66">
        <w:t>, and an impact assessment</w:t>
      </w:r>
      <w:r w:rsidR="00423BD1">
        <w:t xml:space="preserve"> </w:t>
      </w:r>
      <w:r w:rsidRPr="00CE788F">
        <w:t xml:space="preserve">prohibit </w:t>
      </w:r>
      <w:r>
        <w:t>Energy Division</w:t>
      </w:r>
      <w:r w:rsidRPr="00CE788F">
        <w:t xml:space="preserve"> from undertaking an </w:t>
      </w:r>
      <w:r>
        <w:t>Energy Division</w:t>
      </w:r>
      <w:r w:rsidRPr="00CE788F">
        <w:t>-led EM&amp;V study of MCE.</w:t>
      </w:r>
      <w:r>
        <w:t>)</w:t>
      </w:r>
      <w:r w:rsidRPr="00CE788F">
        <w:t xml:space="preserve"> </w:t>
      </w:r>
    </w:p>
    <w:p w14:paraId="714A47F1" w14:textId="43FF2EED" w:rsidR="00321021" w:rsidRPr="00A773C1" w:rsidRDefault="00321021" w:rsidP="00321021">
      <w:pPr>
        <w:pStyle w:val="body11"/>
      </w:pPr>
      <w:r w:rsidRPr="00A773C1">
        <w:t xml:space="preserve">Since the CPUC first authorized MCE in 2012 to administer EE programs, it has enjoyed healthy growth, </w:t>
      </w:r>
      <w:r w:rsidR="00423BD1">
        <w:t xml:space="preserve">and </w:t>
      </w:r>
      <w:r w:rsidRPr="00A773C1">
        <w:t xml:space="preserve">has annexed new service territory (the City of Richmond and </w:t>
      </w:r>
      <w:r w:rsidRPr="007B4AFB">
        <w:t>Un</w:t>
      </w:r>
      <w:r w:rsidRPr="00A773C1">
        <w:t xml:space="preserve">incorporated </w:t>
      </w:r>
      <w:r w:rsidRPr="007B4AFB">
        <w:t xml:space="preserve">Napa </w:t>
      </w:r>
      <w:r w:rsidRPr="00A773C1">
        <w:t>County</w:t>
      </w:r>
      <w:r w:rsidR="00423BD1">
        <w:t>)</w:t>
      </w:r>
      <w:r w:rsidRPr="00A773C1">
        <w:t xml:space="preserve"> into the CCA.</w:t>
      </w:r>
      <w:del w:id="76" w:author="Battis, Jeremy" w:date="2015-11-18T12:58:00Z">
        <w:r w:rsidR="00423BD1" w:rsidDel="003312EF">
          <w:delText xml:space="preserve">  </w:delText>
        </w:r>
      </w:del>
      <w:ins w:id="77" w:author="Battis, Jeremy" w:date="2015-11-18T12:58:00Z">
        <w:r w:rsidR="003312EF">
          <w:t xml:space="preserve"> </w:t>
        </w:r>
      </w:ins>
      <w:r w:rsidR="00423BD1">
        <w:t>Table 5 presents the projected savings and budgets of the RENs and MCE for 2013-2015.</w:t>
      </w:r>
    </w:p>
    <w:p w14:paraId="49B6D45F" w14:textId="013D43A5" w:rsidR="00321021" w:rsidRDefault="00321021" w:rsidP="00321021">
      <w:pPr>
        <w:pStyle w:val="Caption"/>
      </w:pPr>
      <w:bookmarkStart w:id="78" w:name="_Toc416704132"/>
      <w:bookmarkStart w:id="79" w:name="_Toc416708512"/>
      <w:bookmarkStart w:id="80" w:name="_Toc416688356"/>
      <w:proofErr w:type="gramStart"/>
      <w:r>
        <w:t xml:space="preserve">Table </w:t>
      </w:r>
      <w:r w:rsidR="00B23563">
        <w:fldChar w:fldCharType="begin"/>
      </w:r>
      <w:r w:rsidR="00B23563">
        <w:instrText xml:space="preserve"> SEQ Table \* ARABIC </w:instrText>
      </w:r>
      <w:r w:rsidR="00B23563">
        <w:fldChar w:fldCharType="separate"/>
      </w:r>
      <w:r w:rsidR="0031433A">
        <w:rPr>
          <w:noProof/>
        </w:rPr>
        <w:t>5</w:t>
      </w:r>
      <w:r w:rsidR="00B23563">
        <w:rPr>
          <w:noProof/>
        </w:rPr>
        <w:fldChar w:fldCharType="end"/>
      </w:r>
      <w:r w:rsidRPr="00000B9E">
        <w:t>.</w:t>
      </w:r>
      <w:proofErr w:type="gramEnd"/>
      <w:r w:rsidRPr="00000B9E">
        <w:t xml:space="preserve"> </w:t>
      </w:r>
      <w:r w:rsidRPr="004C3491">
        <w:t>2013-201</w:t>
      </w:r>
      <w:r>
        <w:t>5</w:t>
      </w:r>
      <w:r w:rsidRPr="00CF30F5">
        <w:t xml:space="preserve"> </w:t>
      </w:r>
      <w:r w:rsidRPr="004C3491">
        <w:t xml:space="preserve">Regional Energy Networks and </w:t>
      </w:r>
      <w:r>
        <w:t>Community Choice Aggregator</w:t>
      </w:r>
      <w:r w:rsidRPr="004C3491">
        <w:t xml:space="preserve">* </w:t>
      </w:r>
      <w:r w:rsidR="007031CF">
        <w:t xml:space="preserve">Projected </w:t>
      </w:r>
      <w:r w:rsidRPr="004C3491">
        <w:t>Saving</w:t>
      </w:r>
      <w:r>
        <w:t>s and Budget</w:t>
      </w:r>
      <w:r w:rsidR="009454AF">
        <w:t>s</w:t>
      </w:r>
      <w:r>
        <w:t xml:space="preserve"> </w:t>
      </w:r>
      <w:bookmarkEnd w:id="78"/>
      <w:bookmarkEnd w:id="79"/>
      <w:bookmarkEnd w:id="80"/>
    </w:p>
    <w:tbl>
      <w:tblPr>
        <w:tblStyle w:val="TableGrid7"/>
        <w:tblW w:w="10800" w:type="dxa"/>
        <w:tblLayout w:type="fixed"/>
        <w:tblLook w:val="04A0" w:firstRow="1" w:lastRow="0" w:firstColumn="1" w:lastColumn="0" w:noHBand="0" w:noVBand="1"/>
      </w:tblPr>
      <w:tblGrid>
        <w:gridCol w:w="1615"/>
        <w:gridCol w:w="1080"/>
        <w:gridCol w:w="1080"/>
        <w:gridCol w:w="1260"/>
        <w:gridCol w:w="1170"/>
        <w:gridCol w:w="1170"/>
        <w:gridCol w:w="1080"/>
        <w:gridCol w:w="1175"/>
        <w:gridCol w:w="1170"/>
      </w:tblGrid>
      <w:tr w:rsidR="00F70B5A" w:rsidRPr="00BF1153" w14:paraId="3842FB43" w14:textId="77777777" w:rsidTr="00C67FBF">
        <w:trPr>
          <w:cnfStyle w:val="100000000000" w:firstRow="1" w:lastRow="0" w:firstColumn="0" w:lastColumn="0" w:oddVBand="0" w:evenVBand="0" w:oddHBand="0" w:evenHBand="0" w:firstRowFirstColumn="0" w:firstRowLastColumn="0" w:lastRowFirstColumn="0" w:lastRowLastColumn="0"/>
          <w:trHeight w:val="503"/>
        </w:trPr>
        <w:tc>
          <w:tcPr>
            <w:tcW w:w="1615" w:type="dxa"/>
            <w:vMerge w:val="restart"/>
            <w:shd w:val="clear" w:color="auto" w:fill="2E74B5"/>
            <w:noWrap/>
            <w:hideMark/>
          </w:tcPr>
          <w:p w14:paraId="0F7558B4" w14:textId="77777777" w:rsidR="00F70B5A" w:rsidRPr="0075314E" w:rsidRDefault="00F70B5A" w:rsidP="00EA3A67">
            <w:pPr>
              <w:pStyle w:val="TableHeader"/>
              <w:rPr>
                <w:rFonts w:ascii="Times New Roman" w:hAnsi="Times New Roman"/>
                <w:b/>
                <w:sz w:val="20"/>
              </w:rPr>
            </w:pPr>
            <w:r w:rsidRPr="0075314E">
              <w:rPr>
                <w:sz w:val="20"/>
              </w:rPr>
              <w:t>Program Administrator</w:t>
            </w:r>
          </w:p>
        </w:tc>
        <w:tc>
          <w:tcPr>
            <w:tcW w:w="4590" w:type="dxa"/>
            <w:gridSpan w:val="4"/>
            <w:shd w:val="clear" w:color="auto" w:fill="2E74B5"/>
            <w:hideMark/>
          </w:tcPr>
          <w:p w14:paraId="23D8AD09" w14:textId="77777777" w:rsidR="00F70B5A" w:rsidRPr="0075314E" w:rsidRDefault="00F70B5A" w:rsidP="00EA3A67">
            <w:pPr>
              <w:pStyle w:val="TableHeader"/>
              <w:rPr>
                <w:b/>
                <w:sz w:val="20"/>
              </w:rPr>
            </w:pPr>
            <w:r w:rsidRPr="0075314E">
              <w:rPr>
                <w:sz w:val="20"/>
              </w:rPr>
              <w:t>2013-2014 Program Cycle</w:t>
            </w:r>
          </w:p>
        </w:tc>
        <w:tc>
          <w:tcPr>
            <w:tcW w:w="4595" w:type="dxa"/>
            <w:gridSpan w:val="4"/>
            <w:shd w:val="clear" w:color="auto" w:fill="2E74B5"/>
            <w:hideMark/>
          </w:tcPr>
          <w:p w14:paraId="4A72FC39" w14:textId="77777777" w:rsidR="00F70B5A" w:rsidRPr="0075314E" w:rsidRDefault="00F70B5A" w:rsidP="00EA3A67">
            <w:pPr>
              <w:pStyle w:val="TableHeader"/>
              <w:rPr>
                <w:b/>
                <w:sz w:val="20"/>
              </w:rPr>
            </w:pPr>
            <w:r w:rsidRPr="0075314E">
              <w:rPr>
                <w:sz w:val="20"/>
              </w:rPr>
              <w:t>2015 Program Cycle</w:t>
            </w:r>
          </w:p>
        </w:tc>
      </w:tr>
      <w:tr w:rsidR="00BF1153" w:rsidRPr="00BF1153" w14:paraId="473B9036" w14:textId="77777777" w:rsidTr="00C67FBF">
        <w:trPr>
          <w:trHeight w:val="828"/>
        </w:trPr>
        <w:tc>
          <w:tcPr>
            <w:tcW w:w="1615" w:type="dxa"/>
            <w:vMerge/>
            <w:shd w:val="clear" w:color="auto" w:fill="2E74B5"/>
            <w:hideMark/>
          </w:tcPr>
          <w:p w14:paraId="7CAE0A09" w14:textId="77777777" w:rsidR="00F70B5A" w:rsidRPr="00BF1153" w:rsidRDefault="00F70B5A" w:rsidP="00EA3A67">
            <w:pPr>
              <w:pStyle w:val="TableHeader"/>
              <w:rPr>
                <w:sz w:val="20"/>
              </w:rPr>
            </w:pPr>
          </w:p>
        </w:tc>
        <w:tc>
          <w:tcPr>
            <w:tcW w:w="1080" w:type="dxa"/>
            <w:shd w:val="clear" w:color="auto" w:fill="2E74B5"/>
            <w:hideMark/>
          </w:tcPr>
          <w:p w14:paraId="3BC3ED29" w14:textId="040FF2FB" w:rsidR="00F70B5A" w:rsidRPr="00BF1153" w:rsidRDefault="00F70B5A" w:rsidP="00EA3A67">
            <w:pPr>
              <w:pStyle w:val="TableHeader"/>
              <w:rPr>
                <w:sz w:val="20"/>
              </w:rPr>
            </w:pPr>
            <w:r w:rsidRPr="00BF1153">
              <w:rPr>
                <w:sz w:val="20"/>
              </w:rPr>
              <w:t>Projected Energy Savings Goals (MWh)</w:t>
            </w:r>
          </w:p>
        </w:tc>
        <w:tc>
          <w:tcPr>
            <w:tcW w:w="1080" w:type="dxa"/>
            <w:shd w:val="clear" w:color="auto" w:fill="2E74B5"/>
            <w:hideMark/>
          </w:tcPr>
          <w:p w14:paraId="666E1B54" w14:textId="5273C4CF" w:rsidR="00F70B5A" w:rsidRPr="00BF1153" w:rsidRDefault="00F70B5A" w:rsidP="00EA3A67">
            <w:pPr>
              <w:pStyle w:val="TableHeader"/>
              <w:rPr>
                <w:sz w:val="20"/>
              </w:rPr>
            </w:pPr>
            <w:r w:rsidRPr="00BF1153">
              <w:rPr>
                <w:sz w:val="20"/>
              </w:rPr>
              <w:t>Projected Demand Savings Goals (MW)</w:t>
            </w:r>
          </w:p>
        </w:tc>
        <w:tc>
          <w:tcPr>
            <w:tcW w:w="1260" w:type="dxa"/>
            <w:shd w:val="clear" w:color="auto" w:fill="2E74B5"/>
            <w:hideMark/>
          </w:tcPr>
          <w:p w14:paraId="291B52C3" w14:textId="475FB65E" w:rsidR="00F70B5A" w:rsidRPr="00BF1153" w:rsidRDefault="00F70B5A" w:rsidP="00EA3A67">
            <w:pPr>
              <w:pStyle w:val="TableHeader"/>
              <w:rPr>
                <w:sz w:val="20"/>
              </w:rPr>
            </w:pPr>
            <w:r w:rsidRPr="00BF1153">
              <w:rPr>
                <w:sz w:val="20"/>
              </w:rPr>
              <w:t>Projected Gas Savings Goals (</w:t>
            </w:r>
            <w:proofErr w:type="spellStart"/>
            <w:r w:rsidRPr="00BF1153">
              <w:rPr>
                <w:sz w:val="20"/>
              </w:rPr>
              <w:t>Mtherms</w:t>
            </w:r>
            <w:proofErr w:type="spellEnd"/>
            <w:r w:rsidRPr="00BF1153">
              <w:rPr>
                <w:sz w:val="20"/>
              </w:rPr>
              <w:t>)</w:t>
            </w:r>
          </w:p>
        </w:tc>
        <w:tc>
          <w:tcPr>
            <w:tcW w:w="1170" w:type="dxa"/>
            <w:shd w:val="clear" w:color="auto" w:fill="2E74B5"/>
            <w:hideMark/>
          </w:tcPr>
          <w:p w14:paraId="1842D63D" w14:textId="7CDC5708" w:rsidR="00F70B5A" w:rsidRPr="00BF1153" w:rsidRDefault="00F70B5A" w:rsidP="00EA3A67">
            <w:pPr>
              <w:pStyle w:val="TableHeader"/>
              <w:rPr>
                <w:sz w:val="20"/>
              </w:rPr>
            </w:pPr>
            <w:r w:rsidRPr="00BF1153">
              <w:rPr>
                <w:sz w:val="20"/>
              </w:rPr>
              <w:t>Projected Program Budget ($000's)</w:t>
            </w:r>
          </w:p>
        </w:tc>
        <w:tc>
          <w:tcPr>
            <w:tcW w:w="1170" w:type="dxa"/>
            <w:shd w:val="clear" w:color="auto" w:fill="2E74B5"/>
            <w:hideMark/>
          </w:tcPr>
          <w:p w14:paraId="57219C01" w14:textId="05CE8C4F" w:rsidR="00F70B5A" w:rsidRPr="00BF1153" w:rsidRDefault="00F70B5A" w:rsidP="00EA3A67">
            <w:pPr>
              <w:pStyle w:val="TableHeader"/>
              <w:rPr>
                <w:sz w:val="20"/>
              </w:rPr>
            </w:pPr>
            <w:r w:rsidRPr="00BF1153">
              <w:rPr>
                <w:sz w:val="20"/>
              </w:rPr>
              <w:t>Projected Energy Savings Goals (MWh)</w:t>
            </w:r>
          </w:p>
        </w:tc>
        <w:tc>
          <w:tcPr>
            <w:tcW w:w="1080" w:type="dxa"/>
            <w:shd w:val="clear" w:color="auto" w:fill="2E74B5"/>
            <w:hideMark/>
          </w:tcPr>
          <w:p w14:paraId="3F6AB4E5" w14:textId="7FC0DCC8" w:rsidR="00F70B5A" w:rsidRPr="00BF1153" w:rsidRDefault="00F70B5A" w:rsidP="00EA3A67">
            <w:pPr>
              <w:pStyle w:val="TableHeader"/>
              <w:rPr>
                <w:sz w:val="20"/>
              </w:rPr>
            </w:pPr>
            <w:r w:rsidRPr="00BF1153">
              <w:rPr>
                <w:sz w:val="20"/>
              </w:rPr>
              <w:t>Projected Demand Savings Goals (MW)</w:t>
            </w:r>
          </w:p>
        </w:tc>
        <w:tc>
          <w:tcPr>
            <w:tcW w:w="1175" w:type="dxa"/>
            <w:shd w:val="clear" w:color="auto" w:fill="2E74B5"/>
            <w:hideMark/>
          </w:tcPr>
          <w:p w14:paraId="7BAA898F" w14:textId="1C22E56C" w:rsidR="00F70B5A" w:rsidRPr="00BF1153" w:rsidRDefault="00F70B5A" w:rsidP="00EA3A67">
            <w:pPr>
              <w:pStyle w:val="TableHeader"/>
              <w:rPr>
                <w:sz w:val="20"/>
              </w:rPr>
            </w:pPr>
            <w:r w:rsidRPr="00BF1153">
              <w:rPr>
                <w:sz w:val="20"/>
              </w:rPr>
              <w:t>Projected Gas Savings Goals (</w:t>
            </w:r>
            <w:proofErr w:type="spellStart"/>
            <w:r w:rsidRPr="00BF1153">
              <w:rPr>
                <w:sz w:val="20"/>
              </w:rPr>
              <w:t>Mtherms</w:t>
            </w:r>
            <w:proofErr w:type="spellEnd"/>
            <w:r w:rsidRPr="00BF1153">
              <w:rPr>
                <w:sz w:val="20"/>
              </w:rPr>
              <w:t>)</w:t>
            </w:r>
          </w:p>
        </w:tc>
        <w:tc>
          <w:tcPr>
            <w:tcW w:w="1170" w:type="dxa"/>
            <w:shd w:val="clear" w:color="auto" w:fill="2E74B5"/>
            <w:hideMark/>
          </w:tcPr>
          <w:p w14:paraId="586C2105" w14:textId="073BE611" w:rsidR="00F70B5A" w:rsidRPr="00BF1153" w:rsidRDefault="00F70B5A" w:rsidP="00EA3A67">
            <w:pPr>
              <w:pStyle w:val="TableHeader"/>
              <w:rPr>
                <w:sz w:val="20"/>
              </w:rPr>
            </w:pPr>
            <w:r w:rsidRPr="00BF1153">
              <w:rPr>
                <w:sz w:val="20"/>
              </w:rPr>
              <w:t>Projected Program Budget ($000's)</w:t>
            </w:r>
          </w:p>
        </w:tc>
      </w:tr>
      <w:tr w:rsidR="00BF1153" w:rsidRPr="00BF1153" w14:paraId="0495A738" w14:textId="77777777" w:rsidTr="00C67FBF">
        <w:trPr>
          <w:trHeight w:val="576"/>
        </w:trPr>
        <w:tc>
          <w:tcPr>
            <w:tcW w:w="1615" w:type="dxa"/>
            <w:hideMark/>
          </w:tcPr>
          <w:p w14:paraId="531847D3" w14:textId="77777777" w:rsidR="00F70B5A" w:rsidRPr="00BF1153" w:rsidRDefault="00F70B5A" w:rsidP="00F70B5A">
            <w:pPr>
              <w:pStyle w:val="TableText"/>
              <w:rPr>
                <w:sz w:val="20"/>
              </w:rPr>
            </w:pPr>
            <w:r w:rsidRPr="00BF1153">
              <w:rPr>
                <w:sz w:val="20"/>
              </w:rPr>
              <w:t>Bay Area Regional Energy Network (</w:t>
            </w:r>
            <w:proofErr w:type="spellStart"/>
            <w:r w:rsidRPr="00BF1153">
              <w:rPr>
                <w:sz w:val="20"/>
              </w:rPr>
              <w:t>BayREN</w:t>
            </w:r>
            <w:proofErr w:type="spellEnd"/>
            <w:r w:rsidRPr="00BF1153">
              <w:rPr>
                <w:sz w:val="20"/>
              </w:rPr>
              <w:t>)</w:t>
            </w:r>
          </w:p>
        </w:tc>
        <w:tc>
          <w:tcPr>
            <w:tcW w:w="1080" w:type="dxa"/>
            <w:noWrap/>
            <w:hideMark/>
          </w:tcPr>
          <w:p w14:paraId="65884C2E" w14:textId="41FB5AAF" w:rsidR="00F70B5A" w:rsidRPr="00BF1153" w:rsidRDefault="00F70B5A" w:rsidP="00F70B5A">
            <w:pPr>
              <w:pStyle w:val="TableText"/>
              <w:jc w:val="center"/>
              <w:rPr>
                <w:sz w:val="20"/>
              </w:rPr>
            </w:pPr>
            <w:r w:rsidRPr="00C67FBF">
              <w:rPr>
                <w:rFonts w:cs="Calibri"/>
                <w:color w:val="000000"/>
                <w:sz w:val="20"/>
              </w:rPr>
              <w:t>13,249</w:t>
            </w:r>
          </w:p>
        </w:tc>
        <w:tc>
          <w:tcPr>
            <w:tcW w:w="1080" w:type="dxa"/>
            <w:noWrap/>
            <w:hideMark/>
          </w:tcPr>
          <w:p w14:paraId="38DF7B72" w14:textId="4ACF8679" w:rsidR="00F70B5A" w:rsidRPr="00BF1153" w:rsidRDefault="00F70B5A" w:rsidP="00F70B5A">
            <w:pPr>
              <w:pStyle w:val="TableText"/>
              <w:jc w:val="center"/>
              <w:rPr>
                <w:sz w:val="20"/>
              </w:rPr>
            </w:pPr>
            <w:r w:rsidRPr="00C67FBF">
              <w:rPr>
                <w:rFonts w:cs="Calibri"/>
                <w:color w:val="000000"/>
                <w:sz w:val="20"/>
              </w:rPr>
              <w:t>9</w:t>
            </w:r>
          </w:p>
        </w:tc>
        <w:tc>
          <w:tcPr>
            <w:tcW w:w="1260" w:type="dxa"/>
            <w:noWrap/>
            <w:hideMark/>
          </w:tcPr>
          <w:p w14:paraId="708F8C1E" w14:textId="7BE8C4A4" w:rsidR="00F70B5A" w:rsidRPr="00BF1153" w:rsidRDefault="00F70B5A" w:rsidP="00F70B5A">
            <w:pPr>
              <w:pStyle w:val="TableText"/>
              <w:jc w:val="center"/>
              <w:rPr>
                <w:sz w:val="20"/>
              </w:rPr>
            </w:pPr>
            <w:r w:rsidRPr="00C67FBF">
              <w:rPr>
                <w:rFonts w:cs="Calibri"/>
                <w:color w:val="000000"/>
                <w:sz w:val="20"/>
              </w:rPr>
              <w:t>931</w:t>
            </w:r>
          </w:p>
        </w:tc>
        <w:tc>
          <w:tcPr>
            <w:tcW w:w="1170" w:type="dxa"/>
            <w:noWrap/>
            <w:hideMark/>
          </w:tcPr>
          <w:p w14:paraId="4DFF5495" w14:textId="6783F325" w:rsidR="00F70B5A" w:rsidRPr="00BF1153" w:rsidRDefault="00F70B5A" w:rsidP="00F70B5A">
            <w:pPr>
              <w:pStyle w:val="TableText"/>
              <w:jc w:val="center"/>
              <w:rPr>
                <w:sz w:val="20"/>
              </w:rPr>
            </w:pPr>
            <w:r w:rsidRPr="00C67FBF">
              <w:rPr>
                <w:rFonts w:cs="Calibri"/>
                <w:color w:val="000000"/>
                <w:sz w:val="20"/>
              </w:rPr>
              <w:t xml:space="preserve">$26,568 </w:t>
            </w:r>
          </w:p>
        </w:tc>
        <w:tc>
          <w:tcPr>
            <w:tcW w:w="1170" w:type="dxa"/>
            <w:noWrap/>
            <w:hideMark/>
          </w:tcPr>
          <w:p w14:paraId="575CB15E" w14:textId="2ECFBDC3" w:rsidR="00F70B5A" w:rsidRPr="00BF1153" w:rsidRDefault="00F70B5A" w:rsidP="00F70B5A">
            <w:pPr>
              <w:pStyle w:val="TableText"/>
              <w:jc w:val="center"/>
              <w:rPr>
                <w:sz w:val="20"/>
              </w:rPr>
            </w:pPr>
            <w:r w:rsidRPr="00C67FBF">
              <w:rPr>
                <w:rFonts w:cs="Calibri"/>
                <w:color w:val="000000"/>
                <w:sz w:val="20"/>
              </w:rPr>
              <w:t>1,747</w:t>
            </w:r>
          </w:p>
        </w:tc>
        <w:tc>
          <w:tcPr>
            <w:tcW w:w="1080" w:type="dxa"/>
            <w:noWrap/>
            <w:hideMark/>
          </w:tcPr>
          <w:p w14:paraId="1A0D49CE" w14:textId="5958840C" w:rsidR="00F70B5A" w:rsidRPr="00BF1153" w:rsidRDefault="00F70B5A" w:rsidP="00F70B5A">
            <w:pPr>
              <w:pStyle w:val="TableText"/>
              <w:jc w:val="center"/>
              <w:rPr>
                <w:sz w:val="20"/>
              </w:rPr>
            </w:pPr>
            <w:r w:rsidRPr="00C67FBF">
              <w:rPr>
                <w:rFonts w:cs="Calibri"/>
                <w:color w:val="000000"/>
                <w:sz w:val="20"/>
              </w:rPr>
              <w:t>4</w:t>
            </w:r>
          </w:p>
        </w:tc>
        <w:tc>
          <w:tcPr>
            <w:tcW w:w="1175" w:type="dxa"/>
            <w:noWrap/>
            <w:hideMark/>
          </w:tcPr>
          <w:p w14:paraId="0AD51179" w14:textId="1A658C87" w:rsidR="00F70B5A" w:rsidRPr="00BF1153" w:rsidRDefault="00F70B5A" w:rsidP="00F70B5A">
            <w:pPr>
              <w:pStyle w:val="TableText"/>
              <w:jc w:val="center"/>
              <w:rPr>
                <w:sz w:val="20"/>
              </w:rPr>
            </w:pPr>
            <w:r w:rsidRPr="00C67FBF">
              <w:rPr>
                <w:rFonts w:cs="Calibri"/>
                <w:color w:val="000000"/>
                <w:sz w:val="20"/>
              </w:rPr>
              <w:t>223</w:t>
            </w:r>
          </w:p>
        </w:tc>
        <w:tc>
          <w:tcPr>
            <w:tcW w:w="1170" w:type="dxa"/>
            <w:noWrap/>
            <w:hideMark/>
          </w:tcPr>
          <w:p w14:paraId="2B0BF3D3" w14:textId="7F8221FC" w:rsidR="00F70B5A" w:rsidRPr="00BF1153" w:rsidRDefault="00F70B5A" w:rsidP="00F70B5A">
            <w:pPr>
              <w:pStyle w:val="TableText"/>
              <w:jc w:val="center"/>
              <w:rPr>
                <w:sz w:val="20"/>
              </w:rPr>
            </w:pPr>
            <w:r w:rsidRPr="00C67FBF">
              <w:rPr>
                <w:rFonts w:cs="Calibri"/>
                <w:color w:val="000000"/>
                <w:sz w:val="20"/>
              </w:rPr>
              <w:t xml:space="preserve">$13,181 </w:t>
            </w:r>
          </w:p>
        </w:tc>
      </w:tr>
      <w:tr w:rsidR="00BF1153" w:rsidRPr="00BF1153" w14:paraId="43FCE057" w14:textId="77777777" w:rsidTr="00C67FBF">
        <w:trPr>
          <w:trHeight w:val="288"/>
        </w:trPr>
        <w:tc>
          <w:tcPr>
            <w:tcW w:w="1615" w:type="dxa"/>
            <w:hideMark/>
          </w:tcPr>
          <w:p w14:paraId="7C3CC058" w14:textId="77777777" w:rsidR="00F70B5A" w:rsidRPr="00BF1153" w:rsidRDefault="00F70B5A" w:rsidP="00F70B5A">
            <w:pPr>
              <w:pStyle w:val="TableText"/>
              <w:rPr>
                <w:sz w:val="20"/>
              </w:rPr>
            </w:pPr>
            <w:r w:rsidRPr="00BF1153">
              <w:rPr>
                <w:sz w:val="20"/>
              </w:rPr>
              <w:t>Marin Clean Energy (MCE)</w:t>
            </w:r>
          </w:p>
        </w:tc>
        <w:tc>
          <w:tcPr>
            <w:tcW w:w="1080" w:type="dxa"/>
            <w:noWrap/>
            <w:hideMark/>
          </w:tcPr>
          <w:p w14:paraId="41ABE83B" w14:textId="54041846" w:rsidR="00F70B5A" w:rsidRPr="00BF1153" w:rsidRDefault="00F70B5A" w:rsidP="00F70B5A">
            <w:pPr>
              <w:pStyle w:val="TableText"/>
              <w:jc w:val="center"/>
              <w:rPr>
                <w:sz w:val="20"/>
              </w:rPr>
            </w:pPr>
            <w:r w:rsidRPr="00C67FBF">
              <w:rPr>
                <w:rFonts w:cs="Calibri"/>
                <w:color w:val="000000"/>
                <w:sz w:val="20"/>
              </w:rPr>
              <w:t>8,185</w:t>
            </w:r>
          </w:p>
        </w:tc>
        <w:tc>
          <w:tcPr>
            <w:tcW w:w="1080" w:type="dxa"/>
            <w:noWrap/>
            <w:hideMark/>
          </w:tcPr>
          <w:p w14:paraId="7AF8E770" w14:textId="4D598806" w:rsidR="00F70B5A" w:rsidRPr="00BF1153" w:rsidRDefault="00F70B5A" w:rsidP="00F70B5A">
            <w:pPr>
              <w:pStyle w:val="TableText"/>
              <w:jc w:val="center"/>
              <w:rPr>
                <w:sz w:val="20"/>
              </w:rPr>
            </w:pPr>
            <w:r w:rsidRPr="00C67FBF">
              <w:rPr>
                <w:rFonts w:cs="Calibri"/>
                <w:color w:val="000000"/>
                <w:sz w:val="20"/>
              </w:rPr>
              <w:t>3</w:t>
            </w:r>
          </w:p>
        </w:tc>
        <w:tc>
          <w:tcPr>
            <w:tcW w:w="1260" w:type="dxa"/>
            <w:noWrap/>
            <w:hideMark/>
          </w:tcPr>
          <w:p w14:paraId="39D3A2E2" w14:textId="475CACAF" w:rsidR="00F70B5A" w:rsidRPr="00BF1153" w:rsidRDefault="00F70B5A" w:rsidP="00F70B5A">
            <w:pPr>
              <w:pStyle w:val="TableText"/>
              <w:jc w:val="center"/>
              <w:rPr>
                <w:sz w:val="20"/>
              </w:rPr>
            </w:pPr>
            <w:r w:rsidRPr="00C67FBF">
              <w:rPr>
                <w:rFonts w:cs="Calibri"/>
                <w:color w:val="000000"/>
                <w:sz w:val="20"/>
              </w:rPr>
              <w:t>732</w:t>
            </w:r>
          </w:p>
        </w:tc>
        <w:tc>
          <w:tcPr>
            <w:tcW w:w="1170" w:type="dxa"/>
            <w:noWrap/>
            <w:hideMark/>
          </w:tcPr>
          <w:p w14:paraId="071C80DC" w14:textId="0DEACFA5" w:rsidR="00F70B5A" w:rsidRPr="00BF1153" w:rsidRDefault="00F70B5A" w:rsidP="00F70B5A">
            <w:pPr>
              <w:pStyle w:val="TableText"/>
              <w:jc w:val="center"/>
              <w:rPr>
                <w:sz w:val="20"/>
              </w:rPr>
            </w:pPr>
            <w:r w:rsidRPr="00C67FBF">
              <w:rPr>
                <w:rFonts w:cs="Calibri"/>
                <w:color w:val="000000"/>
                <w:sz w:val="20"/>
              </w:rPr>
              <w:t xml:space="preserve">$4,015 </w:t>
            </w:r>
          </w:p>
        </w:tc>
        <w:tc>
          <w:tcPr>
            <w:tcW w:w="1170" w:type="dxa"/>
            <w:noWrap/>
            <w:hideMark/>
          </w:tcPr>
          <w:p w14:paraId="6B8839B5" w14:textId="4196DD93" w:rsidR="00F70B5A" w:rsidRPr="00BF1153" w:rsidRDefault="00F70B5A" w:rsidP="00F70B5A">
            <w:pPr>
              <w:pStyle w:val="TableText"/>
              <w:jc w:val="center"/>
              <w:rPr>
                <w:sz w:val="20"/>
              </w:rPr>
            </w:pPr>
            <w:r w:rsidRPr="00C67FBF">
              <w:rPr>
                <w:rFonts w:cs="Calibri"/>
                <w:color w:val="000000"/>
                <w:sz w:val="20"/>
              </w:rPr>
              <w:t>1,541</w:t>
            </w:r>
          </w:p>
        </w:tc>
        <w:tc>
          <w:tcPr>
            <w:tcW w:w="1080" w:type="dxa"/>
            <w:noWrap/>
            <w:hideMark/>
          </w:tcPr>
          <w:p w14:paraId="641AC106" w14:textId="6757231C" w:rsidR="00F70B5A" w:rsidRPr="00BF1153" w:rsidRDefault="00F70B5A" w:rsidP="00F70B5A">
            <w:pPr>
              <w:pStyle w:val="TableText"/>
              <w:jc w:val="center"/>
              <w:rPr>
                <w:sz w:val="20"/>
              </w:rPr>
            </w:pPr>
            <w:r w:rsidRPr="00C67FBF">
              <w:rPr>
                <w:rFonts w:cs="Calibri"/>
                <w:color w:val="000000"/>
                <w:sz w:val="20"/>
              </w:rPr>
              <w:t>0</w:t>
            </w:r>
          </w:p>
        </w:tc>
        <w:tc>
          <w:tcPr>
            <w:tcW w:w="1175" w:type="dxa"/>
            <w:noWrap/>
            <w:hideMark/>
          </w:tcPr>
          <w:p w14:paraId="716BEF26" w14:textId="0DAF971C" w:rsidR="00F70B5A" w:rsidRPr="00BF1153" w:rsidRDefault="00F70B5A" w:rsidP="00F70B5A">
            <w:pPr>
              <w:pStyle w:val="TableText"/>
              <w:jc w:val="center"/>
              <w:rPr>
                <w:sz w:val="20"/>
              </w:rPr>
            </w:pPr>
            <w:r w:rsidRPr="00C67FBF">
              <w:rPr>
                <w:rFonts w:cs="Calibri"/>
                <w:color w:val="000000"/>
                <w:sz w:val="20"/>
              </w:rPr>
              <w:t>39</w:t>
            </w:r>
          </w:p>
        </w:tc>
        <w:tc>
          <w:tcPr>
            <w:tcW w:w="1170" w:type="dxa"/>
            <w:noWrap/>
            <w:hideMark/>
          </w:tcPr>
          <w:p w14:paraId="54C27B31" w14:textId="7D51A9F4" w:rsidR="00F70B5A" w:rsidRPr="00BF1153" w:rsidRDefault="00F70B5A" w:rsidP="00F70B5A">
            <w:pPr>
              <w:pStyle w:val="TableText"/>
              <w:jc w:val="center"/>
              <w:rPr>
                <w:sz w:val="20"/>
              </w:rPr>
            </w:pPr>
            <w:r w:rsidRPr="00C67FBF">
              <w:rPr>
                <w:rFonts w:cs="Calibri"/>
                <w:color w:val="000000"/>
                <w:sz w:val="20"/>
              </w:rPr>
              <w:t xml:space="preserve">$1,220 </w:t>
            </w:r>
          </w:p>
        </w:tc>
      </w:tr>
      <w:tr w:rsidR="00BF1153" w:rsidRPr="00BF1153" w14:paraId="4929B614" w14:textId="77777777" w:rsidTr="00C67FBF">
        <w:trPr>
          <w:trHeight w:val="588"/>
        </w:trPr>
        <w:tc>
          <w:tcPr>
            <w:tcW w:w="1615" w:type="dxa"/>
            <w:tcBorders>
              <w:bottom w:val="double" w:sz="4" w:space="0" w:color="auto"/>
            </w:tcBorders>
            <w:hideMark/>
          </w:tcPr>
          <w:p w14:paraId="573745C4" w14:textId="77777777" w:rsidR="00F70B5A" w:rsidRPr="00BF1153" w:rsidRDefault="00F70B5A" w:rsidP="00F70B5A">
            <w:pPr>
              <w:pStyle w:val="TableText"/>
              <w:rPr>
                <w:sz w:val="20"/>
              </w:rPr>
            </w:pPr>
            <w:r w:rsidRPr="00BF1153">
              <w:rPr>
                <w:sz w:val="20"/>
              </w:rPr>
              <w:t>Southern California Regional Energy Network (</w:t>
            </w:r>
            <w:proofErr w:type="spellStart"/>
            <w:r w:rsidRPr="00BF1153">
              <w:rPr>
                <w:sz w:val="20"/>
              </w:rPr>
              <w:t>SoCalREN</w:t>
            </w:r>
            <w:proofErr w:type="spellEnd"/>
            <w:r w:rsidRPr="00BF1153">
              <w:rPr>
                <w:sz w:val="20"/>
              </w:rPr>
              <w:t>)</w:t>
            </w:r>
          </w:p>
        </w:tc>
        <w:tc>
          <w:tcPr>
            <w:tcW w:w="1080" w:type="dxa"/>
            <w:tcBorders>
              <w:bottom w:val="double" w:sz="4" w:space="0" w:color="auto"/>
            </w:tcBorders>
            <w:noWrap/>
            <w:hideMark/>
          </w:tcPr>
          <w:p w14:paraId="7E7C5A13" w14:textId="1F541B7E" w:rsidR="00F70B5A" w:rsidRPr="00BF1153" w:rsidRDefault="00F70B5A" w:rsidP="00F70B5A">
            <w:pPr>
              <w:pStyle w:val="TableText"/>
              <w:jc w:val="center"/>
              <w:rPr>
                <w:sz w:val="20"/>
              </w:rPr>
            </w:pPr>
            <w:r w:rsidRPr="00C67FBF">
              <w:rPr>
                <w:rFonts w:cs="Calibri"/>
                <w:color w:val="000000"/>
                <w:sz w:val="20"/>
              </w:rPr>
              <w:t>27,206</w:t>
            </w:r>
          </w:p>
        </w:tc>
        <w:tc>
          <w:tcPr>
            <w:tcW w:w="1080" w:type="dxa"/>
            <w:tcBorders>
              <w:bottom w:val="double" w:sz="4" w:space="0" w:color="auto"/>
            </w:tcBorders>
            <w:noWrap/>
            <w:hideMark/>
          </w:tcPr>
          <w:p w14:paraId="03987DFF" w14:textId="7C5AD4C5" w:rsidR="00F70B5A" w:rsidRPr="00BF1153" w:rsidRDefault="00F70B5A" w:rsidP="00F70B5A">
            <w:pPr>
              <w:pStyle w:val="TableText"/>
              <w:jc w:val="center"/>
              <w:rPr>
                <w:sz w:val="20"/>
              </w:rPr>
            </w:pPr>
            <w:r w:rsidRPr="00C67FBF">
              <w:rPr>
                <w:rFonts w:cs="Calibri"/>
                <w:color w:val="000000"/>
                <w:sz w:val="20"/>
              </w:rPr>
              <w:t>6</w:t>
            </w:r>
          </w:p>
        </w:tc>
        <w:tc>
          <w:tcPr>
            <w:tcW w:w="1260" w:type="dxa"/>
            <w:tcBorders>
              <w:bottom w:val="double" w:sz="4" w:space="0" w:color="auto"/>
            </w:tcBorders>
            <w:noWrap/>
            <w:hideMark/>
          </w:tcPr>
          <w:p w14:paraId="0C26531E" w14:textId="2876CD92" w:rsidR="00F70B5A" w:rsidRPr="00BF1153" w:rsidRDefault="00F70B5A" w:rsidP="00F70B5A">
            <w:pPr>
              <w:pStyle w:val="TableText"/>
              <w:jc w:val="center"/>
              <w:rPr>
                <w:sz w:val="20"/>
              </w:rPr>
            </w:pPr>
            <w:r w:rsidRPr="00C67FBF">
              <w:rPr>
                <w:rFonts w:cs="Calibri"/>
                <w:color w:val="000000"/>
                <w:sz w:val="20"/>
              </w:rPr>
              <w:t>405</w:t>
            </w:r>
          </w:p>
        </w:tc>
        <w:tc>
          <w:tcPr>
            <w:tcW w:w="1170" w:type="dxa"/>
            <w:tcBorders>
              <w:bottom w:val="double" w:sz="4" w:space="0" w:color="auto"/>
            </w:tcBorders>
            <w:noWrap/>
            <w:hideMark/>
          </w:tcPr>
          <w:p w14:paraId="354F5135" w14:textId="0B97F575" w:rsidR="00F70B5A" w:rsidRPr="00BF1153" w:rsidRDefault="00F70B5A" w:rsidP="00F70B5A">
            <w:pPr>
              <w:pStyle w:val="TableText"/>
              <w:jc w:val="center"/>
              <w:rPr>
                <w:sz w:val="20"/>
              </w:rPr>
            </w:pPr>
            <w:r w:rsidRPr="00C67FBF">
              <w:rPr>
                <w:rFonts w:cs="Calibri"/>
                <w:color w:val="000000"/>
                <w:sz w:val="20"/>
              </w:rPr>
              <w:t xml:space="preserve">$44,119 </w:t>
            </w:r>
          </w:p>
        </w:tc>
        <w:tc>
          <w:tcPr>
            <w:tcW w:w="1170" w:type="dxa"/>
            <w:tcBorders>
              <w:bottom w:val="double" w:sz="4" w:space="0" w:color="auto"/>
            </w:tcBorders>
            <w:noWrap/>
          </w:tcPr>
          <w:p w14:paraId="3EEB37A5" w14:textId="0828AEF6" w:rsidR="00F70B5A" w:rsidRPr="00BF1153" w:rsidRDefault="00F70B5A" w:rsidP="00F70B5A">
            <w:pPr>
              <w:pStyle w:val="TableText"/>
              <w:jc w:val="center"/>
              <w:rPr>
                <w:sz w:val="20"/>
              </w:rPr>
            </w:pPr>
            <w:r w:rsidRPr="00C67FBF">
              <w:rPr>
                <w:rFonts w:cs="Calibri"/>
                <w:color w:val="000000"/>
                <w:sz w:val="20"/>
              </w:rPr>
              <w:t>9,461</w:t>
            </w:r>
          </w:p>
        </w:tc>
        <w:tc>
          <w:tcPr>
            <w:tcW w:w="1080" w:type="dxa"/>
            <w:tcBorders>
              <w:bottom w:val="double" w:sz="4" w:space="0" w:color="auto"/>
            </w:tcBorders>
            <w:noWrap/>
          </w:tcPr>
          <w:p w14:paraId="60C2832A" w14:textId="1A905729" w:rsidR="00F70B5A" w:rsidRPr="00BF1153" w:rsidRDefault="00F70B5A" w:rsidP="00F70B5A">
            <w:pPr>
              <w:pStyle w:val="TableText"/>
              <w:jc w:val="center"/>
              <w:rPr>
                <w:sz w:val="20"/>
              </w:rPr>
            </w:pPr>
            <w:r w:rsidRPr="00C67FBF">
              <w:rPr>
                <w:rFonts w:cs="Calibri"/>
                <w:color w:val="000000"/>
                <w:sz w:val="20"/>
              </w:rPr>
              <w:t>2</w:t>
            </w:r>
          </w:p>
        </w:tc>
        <w:tc>
          <w:tcPr>
            <w:tcW w:w="1175" w:type="dxa"/>
            <w:tcBorders>
              <w:bottom w:val="double" w:sz="4" w:space="0" w:color="auto"/>
            </w:tcBorders>
            <w:noWrap/>
          </w:tcPr>
          <w:p w14:paraId="212ED460" w14:textId="12A6C8C5" w:rsidR="00F70B5A" w:rsidRPr="00BF1153" w:rsidRDefault="00F70B5A" w:rsidP="00F70B5A">
            <w:pPr>
              <w:pStyle w:val="TableText"/>
              <w:jc w:val="center"/>
              <w:rPr>
                <w:sz w:val="20"/>
              </w:rPr>
            </w:pPr>
            <w:r w:rsidRPr="00C67FBF">
              <w:rPr>
                <w:rFonts w:cs="Calibri"/>
                <w:color w:val="000000"/>
                <w:sz w:val="20"/>
              </w:rPr>
              <w:t>201</w:t>
            </w:r>
          </w:p>
        </w:tc>
        <w:tc>
          <w:tcPr>
            <w:tcW w:w="1170" w:type="dxa"/>
            <w:tcBorders>
              <w:bottom w:val="double" w:sz="4" w:space="0" w:color="auto"/>
            </w:tcBorders>
            <w:noWrap/>
            <w:hideMark/>
          </w:tcPr>
          <w:p w14:paraId="1C9632DB" w14:textId="4058C7EC" w:rsidR="00F70B5A" w:rsidRPr="00BF1153" w:rsidRDefault="00F70B5A" w:rsidP="00F70B5A">
            <w:pPr>
              <w:pStyle w:val="TableText"/>
              <w:jc w:val="center"/>
              <w:rPr>
                <w:sz w:val="20"/>
              </w:rPr>
            </w:pPr>
            <w:r w:rsidRPr="00C67FBF">
              <w:rPr>
                <w:rFonts w:cs="Calibri"/>
                <w:color w:val="000000"/>
                <w:sz w:val="20"/>
              </w:rPr>
              <w:t xml:space="preserve">$20,299 </w:t>
            </w:r>
          </w:p>
        </w:tc>
      </w:tr>
      <w:tr w:rsidR="00BF1153" w:rsidRPr="00BF1153" w14:paraId="0DA122E4" w14:textId="77777777" w:rsidTr="00C67FBF">
        <w:trPr>
          <w:trHeight w:val="300"/>
        </w:trPr>
        <w:tc>
          <w:tcPr>
            <w:tcW w:w="1615" w:type="dxa"/>
            <w:tcBorders>
              <w:top w:val="double" w:sz="4" w:space="0" w:color="auto"/>
            </w:tcBorders>
            <w:noWrap/>
            <w:hideMark/>
          </w:tcPr>
          <w:p w14:paraId="603AF1C8" w14:textId="77777777" w:rsidR="00F70B5A" w:rsidRPr="00BF1153" w:rsidRDefault="00F70B5A" w:rsidP="00F70B5A">
            <w:pPr>
              <w:pStyle w:val="TableText"/>
              <w:rPr>
                <w:b/>
                <w:bCs/>
                <w:iCs/>
                <w:color w:val="000000"/>
                <w:sz w:val="20"/>
              </w:rPr>
            </w:pPr>
            <w:r w:rsidRPr="00BF1153">
              <w:rPr>
                <w:b/>
                <w:bCs/>
                <w:iCs/>
                <w:color w:val="000000"/>
                <w:sz w:val="20"/>
              </w:rPr>
              <w:t>RENs and MCE Total</w:t>
            </w:r>
          </w:p>
        </w:tc>
        <w:tc>
          <w:tcPr>
            <w:tcW w:w="1080" w:type="dxa"/>
            <w:tcBorders>
              <w:top w:val="double" w:sz="4" w:space="0" w:color="auto"/>
            </w:tcBorders>
            <w:noWrap/>
          </w:tcPr>
          <w:p w14:paraId="505A81A9" w14:textId="2C679EF9" w:rsidR="00F70B5A" w:rsidRPr="00BF1153" w:rsidRDefault="00F70B5A" w:rsidP="00F70B5A">
            <w:pPr>
              <w:pStyle w:val="TableText"/>
              <w:jc w:val="center"/>
              <w:rPr>
                <w:b/>
                <w:sz w:val="20"/>
              </w:rPr>
            </w:pPr>
            <w:r w:rsidRPr="00C67FBF">
              <w:rPr>
                <w:rFonts w:cs="Calibri"/>
                <w:color w:val="000000"/>
                <w:sz w:val="20"/>
              </w:rPr>
              <w:t>48,640</w:t>
            </w:r>
          </w:p>
        </w:tc>
        <w:tc>
          <w:tcPr>
            <w:tcW w:w="1080" w:type="dxa"/>
            <w:tcBorders>
              <w:top w:val="double" w:sz="4" w:space="0" w:color="auto"/>
            </w:tcBorders>
            <w:noWrap/>
          </w:tcPr>
          <w:p w14:paraId="3B2D21D6" w14:textId="2CD0CDD1" w:rsidR="00F70B5A" w:rsidRPr="00BF1153" w:rsidRDefault="00F70B5A" w:rsidP="00F70B5A">
            <w:pPr>
              <w:pStyle w:val="TableText"/>
              <w:jc w:val="center"/>
              <w:rPr>
                <w:b/>
                <w:sz w:val="20"/>
              </w:rPr>
            </w:pPr>
            <w:r w:rsidRPr="00C67FBF">
              <w:rPr>
                <w:rFonts w:cs="Calibri"/>
                <w:color w:val="000000"/>
                <w:sz w:val="20"/>
              </w:rPr>
              <w:t>18</w:t>
            </w:r>
          </w:p>
        </w:tc>
        <w:tc>
          <w:tcPr>
            <w:tcW w:w="1260" w:type="dxa"/>
            <w:tcBorders>
              <w:top w:val="double" w:sz="4" w:space="0" w:color="auto"/>
            </w:tcBorders>
            <w:noWrap/>
          </w:tcPr>
          <w:p w14:paraId="4D77E8BB" w14:textId="5354BFB3" w:rsidR="00F70B5A" w:rsidRPr="00BF1153" w:rsidRDefault="00F70B5A" w:rsidP="00F70B5A">
            <w:pPr>
              <w:pStyle w:val="TableText"/>
              <w:jc w:val="center"/>
              <w:rPr>
                <w:b/>
                <w:sz w:val="20"/>
              </w:rPr>
            </w:pPr>
            <w:r w:rsidRPr="00C67FBF">
              <w:rPr>
                <w:rFonts w:cs="Calibri"/>
                <w:color w:val="000000"/>
                <w:sz w:val="20"/>
              </w:rPr>
              <w:t>2,068</w:t>
            </w:r>
          </w:p>
        </w:tc>
        <w:tc>
          <w:tcPr>
            <w:tcW w:w="1170" w:type="dxa"/>
            <w:tcBorders>
              <w:top w:val="double" w:sz="4" w:space="0" w:color="auto"/>
            </w:tcBorders>
            <w:noWrap/>
            <w:hideMark/>
          </w:tcPr>
          <w:p w14:paraId="0C282D8C" w14:textId="5FA61B8A" w:rsidR="00F70B5A" w:rsidRPr="00BF1153" w:rsidRDefault="00F70B5A" w:rsidP="00F70B5A">
            <w:pPr>
              <w:pStyle w:val="TableText"/>
              <w:jc w:val="center"/>
              <w:rPr>
                <w:b/>
                <w:sz w:val="20"/>
              </w:rPr>
            </w:pPr>
            <w:r w:rsidRPr="00C67FBF">
              <w:rPr>
                <w:rFonts w:cs="Calibri"/>
                <w:color w:val="000000"/>
                <w:sz w:val="20"/>
              </w:rPr>
              <w:t>$74,702</w:t>
            </w:r>
          </w:p>
        </w:tc>
        <w:tc>
          <w:tcPr>
            <w:tcW w:w="1170" w:type="dxa"/>
            <w:tcBorders>
              <w:top w:val="double" w:sz="4" w:space="0" w:color="auto"/>
            </w:tcBorders>
            <w:noWrap/>
          </w:tcPr>
          <w:p w14:paraId="7C67FEA4" w14:textId="508AE2B7" w:rsidR="00F70B5A" w:rsidRPr="00BF1153" w:rsidRDefault="00F70B5A" w:rsidP="00F70B5A">
            <w:pPr>
              <w:pStyle w:val="TableText"/>
              <w:jc w:val="center"/>
              <w:rPr>
                <w:b/>
                <w:sz w:val="20"/>
              </w:rPr>
            </w:pPr>
            <w:r w:rsidRPr="00C67FBF">
              <w:rPr>
                <w:rFonts w:cs="Calibri"/>
                <w:color w:val="000000"/>
                <w:sz w:val="20"/>
              </w:rPr>
              <w:t>12,749</w:t>
            </w:r>
          </w:p>
        </w:tc>
        <w:tc>
          <w:tcPr>
            <w:tcW w:w="1080" w:type="dxa"/>
            <w:tcBorders>
              <w:top w:val="double" w:sz="4" w:space="0" w:color="auto"/>
            </w:tcBorders>
            <w:noWrap/>
          </w:tcPr>
          <w:p w14:paraId="3CA0CEEB" w14:textId="57CD4969" w:rsidR="00F70B5A" w:rsidRPr="00BF1153" w:rsidRDefault="00F70B5A" w:rsidP="00F70B5A">
            <w:pPr>
              <w:pStyle w:val="TableText"/>
              <w:jc w:val="center"/>
              <w:rPr>
                <w:b/>
                <w:sz w:val="20"/>
              </w:rPr>
            </w:pPr>
            <w:r w:rsidRPr="00C67FBF">
              <w:rPr>
                <w:rFonts w:cs="Calibri"/>
                <w:color w:val="000000"/>
                <w:sz w:val="20"/>
              </w:rPr>
              <w:t>7</w:t>
            </w:r>
          </w:p>
        </w:tc>
        <w:tc>
          <w:tcPr>
            <w:tcW w:w="1175" w:type="dxa"/>
            <w:tcBorders>
              <w:top w:val="double" w:sz="4" w:space="0" w:color="auto"/>
            </w:tcBorders>
            <w:noWrap/>
          </w:tcPr>
          <w:p w14:paraId="002ED23C" w14:textId="2A1EF7B4" w:rsidR="00F70B5A" w:rsidRPr="00BF1153" w:rsidRDefault="00F70B5A" w:rsidP="00F70B5A">
            <w:pPr>
              <w:pStyle w:val="TableText"/>
              <w:jc w:val="center"/>
              <w:rPr>
                <w:b/>
                <w:sz w:val="20"/>
              </w:rPr>
            </w:pPr>
            <w:r w:rsidRPr="00C67FBF">
              <w:rPr>
                <w:rFonts w:cs="Calibri"/>
                <w:color w:val="000000"/>
                <w:sz w:val="20"/>
              </w:rPr>
              <w:t>463</w:t>
            </w:r>
          </w:p>
        </w:tc>
        <w:tc>
          <w:tcPr>
            <w:tcW w:w="1170" w:type="dxa"/>
            <w:tcBorders>
              <w:top w:val="double" w:sz="4" w:space="0" w:color="auto"/>
            </w:tcBorders>
            <w:noWrap/>
          </w:tcPr>
          <w:p w14:paraId="1F43F881" w14:textId="145FFA99" w:rsidR="00F70B5A" w:rsidRPr="00BF1153" w:rsidRDefault="00F70B5A" w:rsidP="00F70B5A">
            <w:pPr>
              <w:pStyle w:val="TableText"/>
              <w:jc w:val="center"/>
              <w:rPr>
                <w:b/>
                <w:sz w:val="20"/>
              </w:rPr>
            </w:pPr>
            <w:r w:rsidRPr="00C67FBF">
              <w:rPr>
                <w:rFonts w:cs="Calibri"/>
                <w:color w:val="000000"/>
                <w:sz w:val="20"/>
              </w:rPr>
              <w:t>$34,700</w:t>
            </w:r>
          </w:p>
        </w:tc>
      </w:tr>
      <w:tr w:rsidR="00BF1153" w:rsidRPr="00BF1153" w14:paraId="29E3BE16" w14:textId="77777777" w:rsidTr="00C67FBF">
        <w:trPr>
          <w:trHeight w:val="288"/>
        </w:trPr>
        <w:tc>
          <w:tcPr>
            <w:tcW w:w="1615" w:type="dxa"/>
            <w:noWrap/>
            <w:hideMark/>
          </w:tcPr>
          <w:p w14:paraId="79C44543" w14:textId="77777777" w:rsidR="00F70B5A" w:rsidRPr="00BF1153" w:rsidRDefault="00F70B5A" w:rsidP="00F70B5A">
            <w:pPr>
              <w:pStyle w:val="TableText"/>
              <w:rPr>
                <w:b/>
                <w:iCs/>
                <w:color w:val="000000"/>
                <w:sz w:val="20"/>
              </w:rPr>
            </w:pPr>
            <w:r w:rsidRPr="00BF1153">
              <w:rPr>
                <w:b/>
                <w:iCs/>
                <w:color w:val="000000"/>
                <w:sz w:val="20"/>
              </w:rPr>
              <w:t xml:space="preserve">Total EE Portfolio </w:t>
            </w:r>
          </w:p>
        </w:tc>
        <w:tc>
          <w:tcPr>
            <w:tcW w:w="1080" w:type="dxa"/>
            <w:noWrap/>
          </w:tcPr>
          <w:p w14:paraId="79A223A2" w14:textId="242408FC" w:rsidR="00F70B5A" w:rsidRPr="00BF1153" w:rsidRDefault="00F70B5A" w:rsidP="00F70B5A">
            <w:pPr>
              <w:pStyle w:val="TableText"/>
              <w:jc w:val="center"/>
              <w:rPr>
                <w:b/>
                <w:color w:val="000000"/>
                <w:sz w:val="20"/>
              </w:rPr>
            </w:pPr>
            <w:r w:rsidRPr="00C67FBF">
              <w:rPr>
                <w:rFonts w:cs="Calibri"/>
                <w:color w:val="000000"/>
                <w:sz w:val="20"/>
              </w:rPr>
              <w:t>4,521,314</w:t>
            </w:r>
          </w:p>
        </w:tc>
        <w:tc>
          <w:tcPr>
            <w:tcW w:w="1080" w:type="dxa"/>
            <w:noWrap/>
          </w:tcPr>
          <w:p w14:paraId="5C3DE746" w14:textId="6DA0CAF1" w:rsidR="00F70B5A" w:rsidRPr="00BF1153" w:rsidRDefault="00F70B5A" w:rsidP="00F70B5A">
            <w:pPr>
              <w:pStyle w:val="TableText"/>
              <w:jc w:val="center"/>
              <w:rPr>
                <w:b/>
                <w:color w:val="000000"/>
                <w:sz w:val="20"/>
              </w:rPr>
            </w:pPr>
            <w:r w:rsidRPr="00C67FBF">
              <w:rPr>
                <w:rFonts w:cs="Calibri"/>
                <w:color w:val="000000"/>
                <w:sz w:val="20"/>
              </w:rPr>
              <w:t>868</w:t>
            </w:r>
          </w:p>
        </w:tc>
        <w:tc>
          <w:tcPr>
            <w:tcW w:w="1260" w:type="dxa"/>
            <w:noWrap/>
          </w:tcPr>
          <w:p w14:paraId="4DDE5826" w14:textId="43654FA8" w:rsidR="00F70B5A" w:rsidRPr="00BF1153" w:rsidRDefault="00F70B5A" w:rsidP="00F70B5A">
            <w:pPr>
              <w:pStyle w:val="TableText"/>
              <w:jc w:val="center"/>
              <w:rPr>
                <w:b/>
                <w:color w:val="000000"/>
                <w:sz w:val="20"/>
              </w:rPr>
            </w:pPr>
            <w:r w:rsidRPr="00C67FBF">
              <w:rPr>
                <w:rFonts w:cs="Calibri"/>
                <w:color w:val="000000"/>
                <w:sz w:val="20"/>
              </w:rPr>
              <w:t>126,755</w:t>
            </w:r>
          </w:p>
        </w:tc>
        <w:tc>
          <w:tcPr>
            <w:tcW w:w="1170" w:type="dxa"/>
            <w:noWrap/>
          </w:tcPr>
          <w:p w14:paraId="65E87CF9" w14:textId="45B77B0D" w:rsidR="00F70B5A" w:rsidRPr="00BF1153" w:rsidRDefault="00F70B5A" w:rsidP="00F70B5A">
            <w:pPr>
              <w:pStyle w:val="TableText"/>
              <w:jc w:val="center"/>
              <w:rPr>
                <w:b/>
                <w:color w:val="000000"/>
                <w:sz w:val="20"/>
              </w:rPr>
            </w:pPr>
            <w:r w:rsidRPr="00C67FBF">
              <w:rPr>
                <w:rFonts w:cs="Calibri"/>
                <w:color w:val="000000"/>
                <w:sz w:val="20"/>
              </w:rPr>
              <w:t>$2,650,178</w:t>
            </w:r>
          </w:p>
        </w:tc>
        <w:tc>
          <w:tcPr>
            <w:tcW w:w="1170" w:type="dxa"/>
            <w:noWrap/>
          </w:tcPr>
          <w:p w14:paraId="230F4E20" w14:textId="1ABFE871" w:rsidR="00F70B5A" w:rsidRPr="00BF1153" w:rsidRDefault="00F70B5A" w:rsidP="00F70B5A">
            <w:pPr>
              <w:pStyle w:val="TableText"/>
              <w:jc w:val="center"/>
              <w:rPr>
                <w:b/>
                <w:color w:val="000000"/>
                <w:sz w:val="20"/>
              </w:rPr>
            </w:pPr>
            <w:r w:rsidRPr="00C67FBF">
              <w:rPr>
                <w:rFonts w:cs="Calibri"/>
                <w:color w:val="000000"/>
                <w:sz w:val="20"/>
              </w:rPr>
              <w:t>2,036,397</w:t>
            </w:r>
          </w:p>
        </w:tc>
        <w:tc>
          <w:tcPr>
            <w:tcW w:w="1080" w:type="dxa"/>
            <w:noWrap/>
          </w:tcPr>
          <w:p w14:paraId="1D34EA28" w14:textId="252A8915" w:rsidR="00F70B5A" w:rsidRPr="00BF1153" w:rsidRDefault="00F70B5A" w:rsidP="00F70B5A">
            <w:pPr>
              <w:pStyle w:val="TableText"/>
              <w:jc w:val="center"/>
              <w:rPr>
                <w:b/>
                <w:color w:val="000000"/>
                <w:sz w:val="20"/>
              </w:rPr>
            </w:pPr>
            <w:r w:rsidRPr="00C67FBF">
              <w:rPr>
                <w:rFonts w:cs="Calibri"/>
                <w:color w:val="000000"/>
                <w:sz w:val="20"/>
              </w:rPr>
              <w:t>351</w:t>
            </w:r>
          </w:p>
        </w:tc>
        <w:tc>
          <w:tcPr>
            <w:tcW w:w="1175" w:type="dxa"/>
            <w:noWrap/>
          </w:tcPr>
          <w:p w14:paraId="1207D3C8" w14:textId="5728E85D" w:rsidR="00F70B5A" w:rsidRPr="00BF1153" w:rsidRDefault="00F70B5A" w:rsidP="00F70B5A">
            <w:pPr>
              <w:pStyle w:val="TableText"/>
              <w:jc w:val="center"/>
              <w:rPr>
                <w:b/>
                <w:color w:val="000000"/>
                <w:sz w:val="20"/>
              </w:rPr>
            </w:pPr>
            <w:r w:rsidRPr="00C67FBF">
              <w:rPr>
                <w:rFonts w:cs="Calibri"/>
                <w:color w:val="000000"/>
                <w:sz w:val="20"/>
              </w:rPr>
              <w:t>61,494</w:t>
            </w:r>
          </w:p>
        </w:tc>
        <w:tc>
          <w:tcPr>
            <w:tcW w:w="1170" w:type="dxa"/>
            <w:noWrap/>
          </w:tcPr>
          <w:p w14:paraId="51544B90" w14:textId="2B1B7645" w:rsidR="00F70B5A" w:rsidRPr="00BF1153" w:rsidRDefault="00F70B5A" w:rsidP="00F70B5A">
            <w:pPr>
              <w:pStyle w:val="TableText"/>
              <w:jc w:val="center"/>
              <w:rPr>
                <w:b/>
                <w:color w:val="000000"/>
                <w:sz w:val="20"/>
              </w:rPr>
            </w:pPr>
            <w:r w:rsidRPr="00C67FBF">
              <w:rPr>
                <w:rFonts w:cs="Calibri"/>
                <w:color w:val="000000"/>
                <w:sz w:val="20"/>
              </w:rPr>
              <w:t>$1,334,194</w:t>
            </w:r>
          </w:p>
        </w:tc>
      </w:tr>
      <w:tr w:rsidR="00BF1153" w:rsidRPr="00BF1153" w14:paraId="2A8A9505" w14:textId="77777777" w:rsidTr="00C67FBF">
        <w:trPr>
          <w:trHeight w:val="300"/>
        </w:trPr>
        <w:tc>
          <w:tcPr>
            <w:tcW w:w="1615" w:type="dxa"/>
            <w:noWrap/>
            <w:hideMark/>
          </w:tcPr>
          <w:p w14:paraId="2100259D" w14:textId="77777777" w:rsidR="00F70B5A" w:rsidRPr="00BF1153" w:rsidRDefault="00F70B5A" w:rsidP="00F70B5A">
            <w:pPr>
              <w:pStyle w:val="TableText"/>
              <w:rPr>
                <w:b/>
                <w:iCs/>
                <w:color w:val="000000"/>
                <w:sz w:val="20"/>
              </w:rPr>
            </w:pPr>
            <w:r w:rsidRPr="00BF1153">
              <w:rPr>
                <w:b/>
                <w:iCs/>
                <w:color w:val="000000"/>
                <w:sz w:val="20"/>
              </w:rPr>
              <w:t>Percentage of Total EE Portfolio</w:t>
            </w:r>
          </w:p>
        </w:tc>
        <w:tc>
          <w:tcPr>
            <w:tcW w:w="1080" w:type="dxa"/>
            <w:noWrap/>
            <w:hideMark/>
          </w:tcPr>
          <w:p w14:paraId="1DAFC6CA" w14:textId="086D39DE" w:rsidR="00F70B5A" w:rsidRPr="00BF1153" w:rsidRDefault="00F70B5A" w:rsidP="00F70B5A">
            <w:pPr>
              <w:pStyle w:val="TableText"/>
              <w:jc w:val="center"/>
              <w:rPr>
                <w:b/>
                <w:color w:val="000000"/>
                <w:sz w:val="20"/>
              </w:rPr>
            </w:pPr>
            <w:r w:rsidRPr="00C67FBF">
              <w:rPr>
                <w:rFonts w:cs="Calibri"/>
                <w:color w:val="000000"/>
                <w:sz w:val="20"/>
              </w:rPr>
              <w:t>1%</w:t>
            </w:r>
          </w:p>
        </w:tc>
        <w:tc>
          <w:tcPr>
            <w:tcW w:w="1080" w:type="dxa"/>
            <w:noWrap/>
            <w:hideMark/>
          </w:tcPr>
          <w:p w14:paraId="7B69E32F" w14:textId="16208E27" w:rsidR="00F70B5A" w:rsidRPr="00BF1153" w:rsidRDefault="00F70B5A" w:rsidP="00F70B5A">
            <w:pPr>
              <w:pStyle w:val="TableText"/>
              <w:jc w:val="center"/>
              <w:rPr>
                <w:b/>
                <w:color w:val="000000"/>
                <w:sz w:val="20"/>
              </w:rPr>
            </w:pPr>
            <w:r w:rsidRPr="00C67FBF">
              <w:rPr>
                <w:rFonts w:cs="Calibri"/>
                <w:color w:val="000000"/>
                <w:sz w:val="20"/>
              </w:rPr>
              <w:t>2%</w:t>
            </w:r>
          </w:p>
        </w:tc>
        <w:tc>
          <w:tcPr>
            <w:tcW w:w="1260" w:type="dxa"/>
            <w:noWrap/>
            <w:hideMark/>
          </w:tcPr>
          <w:p w14:paraId="283D7DEF" w14:textId="0D2E5A01" w:rsidR="00F70B5A" w:rsidRPr="00BF1153" w:rsidRDefault="00F70B5A" w:rsidP="00F70B5A">
            <w:pPr>
              <w:pStyle w:val="TableText"/>
              <w:jc w:val="center"/>
              <w:rPr>
                <w:b/>
                <w:color w:val="000000"/>
                <w:sz w:val="20"/>
              </w:rPr>
            </w:pPr>
            <w:r w:rsidRPr="00C67FBF">
              <w:rPr>
                <w:rFonts w:cs="Calibri"/>
                <w:color w:val="000000"/>
                <w:sz w:val="20"/>
              </w:rPr>
              <w:t>2%</w:t>
            </w:r>
          </w:p>
        </w:tc>
        <w:tc>
          <w:tcPr>
            <w:tcW w:w="1170" w:type="dxa"/>
            <w:noWrap/>
            <w:hideMark/>
          </w:tcPr>
          <w:p w14:paraId="5A14F70A" w14:textId="0E0A129C" w:rsidR="00F70B5A" w:rsidRPr="00BF1153" w:rsidRDefault="00F70B5A" w:rsidP="00F70B5A">
            <w:pPr>
              <w:pStyle w:val="TableText"/>
              <w:jc w:val="center"/>
              <w:rPr>
                <w:b/>
                <w:color w:val="000000"/>
                <w:sz w:val="20"/>
              </w:rPr>
            </w:pPr>
            <w:r w:rsidRPr="00C67FBF">
              <w:rPr>
                <w:rFonts w:cs="Calibri"/>
                <w:color w:val="000000"/>
                <w:sz w:val="20"/>
              </w:rPr>
              <w:t>3%</w:t>
            </w:r>
          </w:p>
        </w:tc>
        <w:tc>
          <w:tcPr>
            <w:tcW w:w="1170" w:type="dxa"/>
            <w:noWrap/>
            <w:hideMark/>
          </w:tcPr>
          <w:p w14:paraId="715623D4" w14:textId="36381F64" w:rsidR="00F70B5A" w:rsidRPr="00BF1153" w:rsidRDefault="00F70B5A" w:rsidP="00F70B5A">
            <w:pPr>
              <w:pStyle w:val="TableText"/>
              <w:jc w:val="center"/>
              <w:rPr>
                <w:b/>
                <w:color w:val="000000"/>
                <w:sz w:val="20"/>
              </w:rPr>
            </w:pPr>
            <w:r w:rsidRPr="00C67FBF">
              <w:rPr>
                <w:rFonts w:cs="Calibri"/>
                <w:color w:val="000000"/>
                <w:sz w:val="20"/>
              </w:rPr>
              <w:t>1%</w:t>
            </w:r>
          </w:p>
        </w:tc>
        <w:tc>
          <w:tcPr>
            <w:tcW w:w="1080" w:type="dxa"/>
            <w:noWrap/>
            <w:hideMark/>
          </w:tcPr>
          <w:p w14:paraId="10A97D1F" w14:textId="35A87229" w:rsidR="00F70B5A" w:rsidRPr="00BF1153" w:rsidRDefault="00F70B5A" w:rsidP="00F70B5A">
            <w:pPr>
              <w:pStyle w:val="TableText"/>
              <w:jc w:val="center"/>
              <w:rPr>
                <w:b/>
                <w:color w:val="000000"/>
                <w:sz w:val="20"/>
              </w:rPr>
            </w:pPr>
            <w:r w:rsidRPr="00C67FBF">
              <w:rPr>
                <w:rFonts w:cs="Calibri"/>
                <w:color w:val="000000"/>
                <w:sz w:val="20"/>
              </w:rPr>
              <w:t>2%</w:t>
            </w:r>
          </w:p>
        </w:tc>
        <w:tc>
          <w:tcPr>
            <w:tcW w:w="1175" w:type="dxa"/>
            <w:noWrap/>
            <w:hideMark/>
          </w:tcPr>
          <w:p w14:paraId="5131C08A" w14:textId="4B26A8E3" w:rsidR="00F70B5A" w:rsidRPr="00BF1153" w:rsidRDefault="00F70B5A" w:rsidP="00F70B5A">
            <w:pPr>
              <w:pStyle w:val="TableText"/>
              <w:jc w:val="center"/>
              <w:rPr>
                <w:b/>
                <w:color w:val="000000"/>
                <w:sz w:val="20"/>
              </w:rPr>
            </w:pPr>
            <w:r w:rsidRPr="00C67FBF">
              <w:rPr>
                <w:rFonts w:cs="Calibri"/>
                <w:color w:val="000000"/>
                <w:sz w:val="20"/>
              </w:rPr>
              <w:t>1%</w:t>
            </w:r>
          </w:p>
        </w:tc>
        <w:tc>
          <w:tcPr>
            <w:tcW w:w="1170" w:type="dxa"/>
            <w:noWrap/>
            <w:hideMark/>
          </w:tcPr>
          <w:p w14:paraId="7CB44366" w14:textId="53699086" w:rsidR="00F70B5A" w:rsidRPr="00BF1153" w:rsidRDefault="00F70B5A" w:rsidP="00F70B5A">
            <w:pPr>
              <w:pStyle w:val="TableText"/>
              <w:jc w:val="center"/>
              <w:rPr>
                <w:b/>
                <w:color w:val="000000"/>
                <w:sz w:val="20"/>
              </w:rPr>
            </w:pPr>
            <w:r w:rsidRPr="00C67FBF">
              <w:rPr>
                <w:rFonts w:cs="Calibri"/>
                <w:color w:val="000000"/>
                <w:sz w:val="20"/>
              </w:rPr>
              <w:t>3%</w:t>
            </w:r>
          </w:p>
        </w:tc>
      </w:tr>
    </w:tbl>
    <w:p w14:paraId="09CE5FBA" w14:textId="235FED3C" w:rsidR="00321021" w:rsidRPr="002E071B" w:rsidRDefault="00321021" w:rsidP="002E071B">
      <w:pPr>
        <w:pStyle w:val="Tablenote"/>
        <w:ind w:left="-720"/>
        <w:rPr>
          <w:sz w:val="18"/>
          <w:szCs w:val="18"/>
        </w:rPr>
      </w:pPr>
      <w:r w:rsidRPr="002E071B">
        <w:rPr>
          <w:b/>
          <w:sz w:val="18"/>
          <w:szCs w:val="18"/>
        </w:rPr>
        <w:t>*</w:t>
      </w:r>
      <w:r w:rsidRPr="002E071B">
        <w:rPr>
          <w:sz w:val="18"/>
          <w:szCs w:val="18"/>
        </w:rPr>
        <w:t xml:space="preserve">Data taken from the California Energy Efficiency Website, </w:t>
      </w:r>
      <w:r w:rsidR="00C67FBF" w:rsidRPr="002E071B">
        <w:rPr>
          <w:sz w:val="18"/>
          <w:szCs w:val="18"/>
        </w:rPr>
        <w:t>August</w:t>
      </w:r>
      <w:r w:rsidRPr="002E071B">
        <w:rPr>
          <w:sz w:val="18"/>
          <w:szCs w:val="18"/>
        </w:rPr>
        <w:t xml:space="preserve"> 2015. http://eestats.cpuc.ca.gov/Views/EEDataPortal.aspx</w:t>
      </w:r>
      <w:r w:rsidR="002E071B" w:rsidRPr="002E071B">
        <w:rPr>
          <w:sz w:val="18"/>
          <w:szCs w:val="18"/>
        </w:rPr>
        <w:t>/</w:t>
      </w:r>
    </w:p>
    <w:p w14:paraId="4D3B2542" w14:textId="77777777" w:rsidR="00321021" w:rsidRPr="000431FF" w:rsidRDefault="00321021" w:rsidP="00423BD1">
      <w:pPr>
        <w:pStyle w:val="Heading4"/>
      </w:pPr>
      <w:r>
        <w:lastRenderedPageBreak/>
        <w:t>Considerations</w:t>
      </w:r>
      <w:r w:rsidRPr="000431FF">
        <w:t xml:space="preserve"> </w:t>
      </w:r>
      <w:r>
        <w:t>for Regional Local Government EE Coordination in 2013-2015</w:t>
      </w:r>
    </w:p>
    <w:p w14:paraId="711121C7" w14:textId="29452CC2" w:rsidR="00321021" w:rsidRDefault="00321021" w:rsidP="00321021">
      <w:pPr>
        <w:rPr>
          <w:rFonts w:cs="Calibri"/>
        </w:rPr>
      </w:pPr>
      <w:r w:rsidRPr="000431FF">
        <w:rPr>
          <w:rFonts w:cs="Calibri"/>
        </w:rPr>
        <w:t>The emergence of the</w:t>
      </w:r>
      <w:r>
        <w:rPr>
          <w:rFonts w:cs="Calibri"/>
        </w:rPr>
        <w:t xml:space="preserve"> semi-autonomous </w:t>
      </w:r>
      <w:r w:rsidRPr="000431FF">
        <w:rPr>
          <w:rFonts w:cs="Calibri"/>
        </w:rPr>
        <w:t>REN</w:t>
      </w:r>
      <w:r>
        <w:rPr>
          <w:rFonts w:cs="Calibri"/>
        </w:rPr>
        <w:t xml:space="preserve"> pilots</w:t>
      </w:r>
      <w:r w:rsidRPr="000431FF">
        <w:rPr>
          <w:rFonts w:cs="Calibri"/>
        </w:rPr>
        <w:t xml:space="preserve"> (see D. 12-11</w:t>
      </w:r>
      <w:r>
        <w:rPr>
          <w:rFonts w:cs="Calibri"/>
        </w:rPr>
        <w:t>-</w:t>
      </w:r>
      <w:r w:rsidRPr="000431FF">
        <w:rPr>
          <w:rFonts w:cs="Calibri"/>
        </w:rPr>
        <w:t xml:space="preserve">015 for details) and the Marin </w:t>
      </w:r>
      <w:r w:rsidR="00423BD1">
        <w:rPr>
          <w:rFonts w:cs="Calibri"/>
        </w:rPr>
        <w:t xml:space="preserve">Clean Energy </w:t>
      </w:r>
      <w:r w:rsidRPr="000431FF">
        <w:rPr>
          <w:rFonts w:cs="Calibri"/>
        </w:rPr>
        <w:t>CCA programs call</w:t>
      </w:r>
      <w:r w:rsidR="00423BD1">
        <w:rPr>
          <w:rFonts w:cs="Calibri"/>
        </w:rPr>
        <w:t>s</w:t>
      </w:r>
      <w:r w:rsidRPr="000431FF">
        <w:rPr>
          <w:rFonts w:cs="Calibri"/>
        </w:rPr>
        <w:t xml:space="preserve"> for careful coordination between the IOUs and these </w:t>
      </w:r>
      <w:r>
        <w:rPr>
          <w:rFonts w:cs="Calibri"/>
        </w:rPr>
        <w:t xml:space="preserve">new PA </w:t>
      </w:r>
      <w:r w:rsidRPr="000431FF">
        <w:rPr>
          <w:rFonts w:cs="Calibri"/>
        </w:rPr>
        <w:t xml:space="preserve">portfolios to avoid customer confusion and </w:t>
      </w:r>
      <w:r>
        <w:rPr>
          <w:rFonts w:cs="Calibri"/>
        </w:rPr>
        <w:t>program redundancy</w:t>
      </w:r>
      <w:r w:rsidRPr="000431FF">
        <w:rPr>
          <w:rFonts w:cs="Calibri"/>
        </w:rPr>
        <w:t>.</w:t>
      </w:r>
      <w:r>
        <w:rPr>
          <w:rStyle w:val="FootnoteReference"/>
          <w:rFonts w:cs="Calibri"/>
        </w:rPr>
        <w:footnoteReference w:id="7"/>
      </w:r>
      <w:r w:rsidRPr="000431FF">
        <w:rPr>
          <w:rFonts w:cs="Calibri"/>
        </w:rPr>
        <w:t xml:space="preserve"> In addition</w:t>
      </w:r>
      <w:r>
        <w:rPr>
          <w:rFonts w:cs="Calibri"/>
        </w:rPr>
        <w:t>, since 2012</w:t>
      </w:r>
      <w:r w:rsidRPr="000431FF">
        <w:rPr>
          <w:rFonts w:cs="Calibri"/>
        </w:rPr>
        <w:t>, the</w:t>
      </w:r>
      <w:r>
        <w:rPr>
          <w:rFonts w:cs="Calibri"/>
        </w:rPr>
        <w:t xml:space="preserve"> IOU</w:t>
      </w:r>
      <w:r w:rsidRPr="000431FF">
        <w:rPr>
          <w:rFonts w:cs="Calibri"/>
        </w:rPr>
        <w:t xml:space="preserve"> local government partnerships</w:t>
      </w:r>
      <w:r>
        <w:rPr>
          <w:rFonts w:cs="Calibri"/>
        </w:rPr>
        <w:t xml:space="preserve">’ capacities and coverage </w:t>
      </w:r>
      <w:r w:rsidRPr="000431FF">
        <w:rPr>
          <w:rFonts w:cs="Calibri"/>
        </w:rPr>
        <w:t xml:space="preserve">have </w:t>
      </w:r>
      <w:r>
        <w:rPr>
          <w:rFonts w:cs="Calibri"/>
        </w:rPr>
        <w:t xml:space="preserve">incrementally </w:t>
      </w:r>
      <w:r w:rsidRPr="000431FF">
        <w:rPr>
          <w:rFonts w:cs="Calibri"/>
        </w:rPr>
        <w:t xml:space="preserve">expanded in </w:t>
      </w:r>
      <w:r>
        <w:rPr>
          <w:rFonts w:cs="Calibri"/>
        </w:rPr>
        <w:t xml:space="preserve">response to local government requests, demonstrated increased capacity, and the regional-solutions-based REN model. In PG&amp;E’s territory, this has translated to enhancing LGP decision-making latitude to further drive direct install projects under a regional LGP-implementer model. For </w:t>
      </w:r>
      <w:r w:rsidRPr="000431FF">
        <w:rPr>
          <w:rFonts w:cs="Calibri"/>
        </w:rPr>
        <w:t>SDG&amp;E</w:t>
      </w:r>
      <w:r>
        <w:rPr>
          <w:rFonts w:cs="Calibri"/>
        </w:rPr>
        <w:t>’s part, the IOU</w:t>
      </w:r>
      <w:r w:rsidRPr="000431FF">
        <w:rPr>
          <w:rFonts w:cs="Calibri"/>
        </w:rPr>
        <w:t xml:space="preserve"> has in</w:t>
      </w:r>
      <w:r>
        <w:rPr>
          <w:rFonts w:cs="Calibri"/>
        </w:rPr>
        <w:t>itiated</w:t>
      </w:r>
      <w:r w:rsidRPr="000431FF">
        <w:rPr>
          <w:rFonts w:cs="Calibri"/>
        </w:rPr>
        <w:t xml:space="preserve"> a Regional Energy Partnership</w:t>
      </w:r>
      <w:r>
        <w:rPr>
          <w:rFonts w:cs="Calibri"/>
        </w:rPr>
        <w:t xml:space="preserve"> structure with</w:t>
      </w:r>
      <w:r w:rsidRPr="000431FF">
        <w:rPr>
          <w:rFonts w:cs="Calibri"/>
        </w:rPr>
        <w:t xml:space="preserve">in </w:t>
      </w:r>
      <w:r w:rsidR="00972AA5">
        <w:rPr>
          <w:rFonts w:cs="Calibri"/>
        </w:rPr>
        <w:t xml:space="preserve">San Diego County </w:t>
      </w:r>
      <w:r>
        <w:rPr>
          <w:rFonts w:cs="Calibri"/>
        </w:rPr>
        <w:t xml:space="preserve">that promotes </w:t>
      </w:r>
      <w:r w:rsidRPr="000431FF">
        <w:rPr>
          <w:rFonts w:cs="Calibri"/>
        </w:rPr>
        <w:t>information sharing</w:t>
      </w:r>
      <w:r>
        <w:rPr>
          <w:rFonts w:cs="Calibri"/>
        </w:rPr>
        <w:t xml:space="preserve"> and knowledge transfer </w:t>
      </w:r>
      <w:r w:rsidR="00972AA5">
        <w:rPr>
          <w:rFonts w:cs="Calibri"/>
        </w:rPr>
        <w:t xml:space="preserve">among </w:t>
      </w:r>
      <w:r w:rsidRPr="000431FF">
        <w:rPr>
          <w:rFonts w:cs="Calibri"/>
        </w:rPr>
        <w:t>local government</w:t>
      </w:r>
      <w:r w:rsidR="00972AA5">
        <w:rPr>
          <w:rFonts w:cs="Calibri"/>
        </w:rPr>
        <w:t xml:space="preserve"> partner</w:t>
      </w:r>
      <w:r w:rsidRPr="000431FF">
        <w:rPr>
          <w:rFonts w:cs="Calibri"/>
        </w:rPr>
        <w:t>s.</w:t>
      </w:r>
      <w:r>
        <w:rPr>
          <w:rFonts w:cs="Calibri"/>
        </w:rPr>
        <w:t xml:space="preserve"> </w:t>
      </w:r>
      <w:r w:rsidRPr="000431FF">
        <w:rPr>
          <w:rFonts w:cs="Calibri"/>
        </w:rPr>
        <w:t xml:space="preserve">SCE and </w:t>
      </w:r>
      <w:proofErr w:type="spellStart"/>
      <w:r w:rsidRPr="000431FF">
        <w:rPr>
          <w:rFonts w:cs="Calibri"/>
        </w:rPr>
        <w:t>SoCalGas</w:t>
      </w:r>
      <w:proofErr w:type="spellEnd"/>
      <w:r w:rsidRPr="000431FF">
        <w:rPr>
          <w:rFonts w:cs="Calibri"/>
        </w:rPr>
        <w:t xml:space="preserve"> have </w:t>
      </w:r>
      <w:r>
        <w:rPr>
          <w:rFonts w:cs="Calibri"/>
        </w:rPr>
        <w:t xml:space="preserve">introduced to their </w:t>
      </w:r>
      <w:r w:rsidRPr="000431FF">
        <w:rPr>
          <w:rFonts w:cs="Calibri"/>
        </w:rPr>
        <w:t>LG</w:t>
      </w:r>
      <w:r>
        <w:rPr>
          <w:rFonts w:cs="Calibri"/>
        </w:rPr>
        <w:t>P</w:t>
      </w:r>
      <w:r w:rsidRPr="000431FF">
        <w:rPr>
          <w:rFonts w:cs="Calibri"/>
        </w:rPr>
        <w:t>s new project management</w:t>
      </w:r>
      <w:r>
        <w:rPr>
          <w:rFonts w:cs="Calibri"/>
        </w:rPr>
        <w:t xml:space="preserve"> services, which include engineering and contracting expertise and have closely coordinated to more seamlessly integrate their partnership portfolios.</w:t>
      </w:r>
    </w:p>
    <w:p w14:paraId="3949B01A" w14:textId="77777777" w:rsidR="00321021" w:rsidRDefault="00321021" w:rsidP="00321021">
      <w:pPr>
        <w:pStyle w:val="Heading3"/>
      </w:pPr>
      <w:bookmarkStart w:id="81" w:name="_Toc414614805"/>
      <w:r>
        <w:t>2013-2014 RENs and CCA</w:t>
      </w:r>
      <w:r w:rsidRPr="003E50AD">
        <w:t xml:space="preserve"> EM&amp;V </w:t>
      </w:r>
      <w:bookmarkEnd w:id="81"/>
      <w:r>
        <w:t xml:space="preserve">Studies </w:t>
      </w:r>
    </w:p>
    <w:p w14:paraId="5AF5A2FF" w14:textId="36CDCE27" w:rsidR="00321021" w:rsidRDefault="00321021" w:rsidP="00321021">
      <w:pPr>
        <w:rPr>
          <w:rFonts w:cs="Calibri"/>
        </w:rPr>
      </w:pPr>
      <w:r w:rsidRPr="007B4AFB">
        <w:rPr>
          <w:rFonts w:cs="Calibri"/>
        </w:rPr>
        <w:fldChar w:fldCharType="begin"/>
      </w:r>
      <w:r w:rsidRPr="007B4AFB">
        <w:rPr>
          <w:rFonts w:cs="Calibri"/>
        </w:rPr>
        <w:instrText xml:space="preserve"> REF _Ref414448222 \h </w:instrText>
      </w:r>
      <w:r>
        <w:rPr>
          <w:rFonts w:cs="Calibri"/>
        </w:rPr>
        <w:instrText xml:space="preserve"> \* MERGEFORMAT </w:instrText>
      </w:r>
      <w:r w:rsidRPr="007B4AFB">
        <w:rPr>
          <w:rFonts w:cs="Calibri"/>
        </w:rPr>
      </w:r>
      <w:r w:rsidRPr="007B4AFB">
        <w:rPr>
          <w:rFonts w:cs="Calibri"/>
        </w:rPr>
        <w:fldChar w:fldCharType="separate"/>
      </w:r>
      <w:r w:rsidR="0031433A" w:rsidRPr="0031433A">
        <w:rPr>
          <w:rFonts w:cs="Calibri"/>
        </w:rPr>
        <w:t>Table 6</w:t>
      </w:r>
      <w:r w:rsidRPr="007B4AFB">
        <w:rPr>
          <w:rFonts w:cs="Calibri"/>
        </w:rPr>
        <w:fldChar w:fldCharType="end"/>
      </w:r>
      <w:r w:rsidRPr="007B4AFB">
        <w:rPr>
          <w:rFonts w:cs="Calibri"/>
        </w:rPr>
        <w:t xml:space="preserve"> shows two </w:t>
      </w:r>
      <w:r>
        <w:rPr>
          <w:rFonts w:cs="Calibri"/>
        </w:rPr>
        <w:t>Energy Division</w:t>
      </w:r>
      <w:r w:rsidRPr="007B4AFB">
        <w:rPr>
          <w:rFonts w:cs="Calibri"/>
        </w:rPr>
        <w:t>-led studies funded with 2013-2014 funds</w:t>
      </w:r>
      <w:r w:rsidR="00EA3A67">
        <w:rPr>
          <w:rFonts w:cs="Calibri"/>
        </w:rPr>
        <w:t>, which are both expected to be completed in 2015</w:t>
      </w:r>
      <w:r w:rsidRPr="007B4AFB">
        <w:rPr>
          <w:rFonts w:cs="Calibri"/>
        </w:rPr>
        <w:t xml:space="preserve">. </w:t>
      </w:r>
    </w:p>
    <w:p w14:paraId="1C7AEA67" w14:textId="106A7CB2" w:rsidR="00321021" w:rsidRPr="00C461C9" w:rsidRDefault="00321021" w:rsidP="00321021">
      <w:pPr>
        <w:pStyle w:val="Caption"/>
      </w:pPr>
      <w:bookmarkStart w:id="82" w:name="_Ref414448222"/>
      <w:bookmarkStart w:id="83" w:name="_Toc416688357"/>
      <w:bookmarkStart w:id="84" w:name="_Toc416704133"/>
      <w:bookmarkStart w:id="85" w:name="_Toc416708513"/>
      <w:proofErr w:type="gramStart"/>
      <w:r w:rsidRPr="0058491D">
        <w:t xml:space="preserve">Table </w:t>
      </w:r>
      <w:r w:rsidR="00B23563">
        <w:fldChar w:fldCharType="begin"/>
      </w:r>
      <w:r w:rsidR="00B23563">
        <w:instrText xml:space="preserve"> SEQ Table \* ARABIC </w:instrText>
      </w:r>
      <w:r w:rsidR="00B23563">
        <w:fldChar w:fldCharType="separate"/>
      </w:r>
      <w:r w:rsidR="0031433A">
        <w:rPr>
          <w:noProof/>
        </w:rPr>
        <w:t>6</w:t>
      </w:r>
      <w:r w:rsidR="00B23563">
        <w:rPr>
          <w:noProof/>
        </w:rPr>
        <w:fldChar w:fldCharType="end"/>
      </w:r>
      <w:bookmarkEnd w:id="82"/>
      <w:r>
        <w:rPr>
          <w:noProof/>
        </w:rPr>
        <w:t>.</w:t>
      </w:r>
      <w:proofErr w:type="gramEnd"/>
      <w:r>
        <w:rPr>
          <w:noProof/>
        </w:rPr>
        <w:t xml:space="preserve"> </w:t>
      </w:r>
      <w:r>
        <w:t xml:space="preserve">2013-2014 Regional Energy Networks </w:t>
      </w:r>
      <w:r w:rsidRPr="004C3491">
        <w:t xml:space="preserve">and </w:t>
      </w:r>
      <w:r>
        <w:t>Community Choice Aggregator</w:t>
      </w:r>
      <w:r w:rsidRPr="0058491D">
        <w:t xml:space="preserve"> EM&amp;V Studies, Budgets</w:t>
      </w:r>
      <w:r>
        <w:t>,</w:t>
      </w:r>
      <w:r w:rsidRPr="0058491D">
        <w:t xml:space="preserve"> and </w:t>
      </w:r>
      <w:bookmarkEnd w:id="83"/>
      <w:bookmarkEnd w:id="84"/>
      <w:bookmarkEnd w:id="85"/>
      <w:r w:rsidR="005A4A0D">
        <w:t>Expected Dates of Completion</w:t>
      </w:r>
    </w:p>
    <w:tbl>
      <w:tblPr>
        <w:tblW w:w="9196" w:type="dxa"/>
        <w:tblInd w:w="95" w:type="dxa"/>
        <w:tblLook w:val="0000" w:firstRow="0" w:lastRow="0" w:firstColumn="0" w:lastColumn="0" w:noHBand="0" w:noVBand="0"/>
      </w:tblPr>
      <w:tblGrid>
        <w:gridCol w:w="4392"/>
        <w:gridCol w:w="953"/>
        <w:gridCol w:w="1460"/>
        <w:gridCol w:w="1111"/>
        <w:gridCol w:w="1280"/>
      </w:tblGrid>
      <w:tr w:rsidR="00321021" w:rsidRPr="00C461C9" w14:paraId="60A44E01" w14:textId="77777777" w:rsidTr="00AD219E">
        <w:trPr>
          <w:trHeight w:val="848"/>
          <w:tblHeader/>
        </w:trPr>
        <w:tc>
          <w:tcPr>
            <w:tcW w:w="4392" w:type="dxa"/>
            <w:tcBorders>
              <w:top w:val="single" w:sz="4" w:space="0" w:color="auto"/>
              <w:left w:val="single" w:sz="4" w:space="0" w:color="auto"/>
              <w:bottom w:val="single" w:sz="4" w:space="0" w:color="auto"/>
              <w:right w:val="single" w:sz="4" w:space="0" w:color="auto"/>
            </w:tcBorders>
            <w:shd w:val="clear" w:color="auto" w:fill="4F81BD"/>
            <w:vAlign w:val="center"/>
          </w:tcPr>
          <w:p w14:paraId="327F3C1F" w14:textId="77777777" w:rsidR="00321021" w:rsidRPr="00DF60AC" w:rsidRDefault="00321021" w:rsidP="00590473">
            <w:pPr>
              <w:pStyle w:val="TableHeader"/>
            </w:pPr>
            <w:r w:rsidRPr="00DF60AC">
              <w:t>2013-2014 Study Area/Title</w:t>
            </w:r>
          </w:p>
        </w:tc>
        <w:tc>
          <w:tcPr>
            <w:tcW w:w="953" w:type="dxa"/>
            <w:tcBorders>
              <w:top w:val="single" w:sz="4" w:space="0" w:color="auto"/>
              <w:left w:val="single" w:sz="4" w:space="0" w:color="auto"/>
              <w:bottom w:val="single" w:sz="4" w:space="0" w:color="auto"/>
              <w:right w:val="single" w:sz="4" w:space="0" w:color="auto"/>
            </w:tcBorders>
            <w:shd w:val="clear" w:color="auto" w:fill="4F81BD"/>
            <w:vAlign w:val="center"/>
          </w:tcPr>
          <w:p w14:paraId="56324EC5" w14:textId="77777777" w:rsidR="00321021" w:rsidRPr="00DF60AC" w:rsidRDefault="00321021" w:rsidP="00590473">
            <w:pPr>
              <w:pStyle w:val="TableHeader"/>
            </w:pPr>
            <w:r w:rsidRPr="00DF60AC">
              <w:t>Study Type</w:t>
            </w:r>
          </w:p>
        </w:tc>
        <w:tc>
          <w:tcPr>
            <w:tcW w:w="1460" w:type="dxa"/>
            <w:tcBorders>
              <w:top w:val="single" w:sz="4" w:space="0" w:color="auto"/>
              <w:left w:val="single" w:sz="4" w:space="0" w:color="auto"/>
              <w:bottom w:val="single" w:sz="4" w:space="0" w:color="auto"/>
              <w:right w:val="single" w:sz="4" w:space="0" w:color="auto"/>
            </w:tcBorders>
            <w:shd w:val="clear" w:color="auto" w:fill="4F81BD"/>
            <w:vAlign w:val="center"/>
          </w:tcPr>
          <w:p w14:paraId="6304CFC7" w14:textId="77777777" w:rsidR="00321021" w:rsidRPr="00DF60AC" w:rsidRDefault="00321021" w:rsidP="00590473">
            <w:pPr>
              <w:pStyle w:val="TableHeader"/>
            </w:pPr>
            <w:r w:rsidRPr="00DF60AC">
              <w:t>Study Manager (Energy Division/IOU)</w:t>
            </w:r>
          </w:p>
        </w:tc>
        <w:tc>
          <w:tcPr>
            <w:tcW w:w="1111" w:type="dxa"/>
            <w:tcBorders>
              <w:top w:val="single" w:sz="4" w:space="0" w:color="auto"/>
              <w:left w:val="single" w:sz="4" w:space="0" w:color="auto"/>
              <w:bottom w:val="single" w:sz="4" w:space="0" w:color="auto"/>
              <w:right w:val="single" w:sz="4" w:space="0" w:color="auto"/>
            </w:tcBorders>
            <w:shd w:val="clear" w:color="auto" w:fill="4F81BD"/>
            <w:vAlign w:val="center"/>
          </w:tcPr>
          <w:p w14:paraId="4AA3FAEE" w14:textId="77777777" w:rsidR="00321021" w:rsidRPr="00DF60AC" w:rsidRDefault="00321021" w:rsidP="00590473">
            <w:pPr>
              <w:pStyle w:val="TableHeader"/>
            </w:pPr>
            <w:r w:rsidRPr="00DF60AC">
              <w:t>Budget</w:t>
            </w:r>
          </w:p>
        </w:tc>
        <w:tc>
          <w:tcPr>
            <w:tcW w:w="1280" w:type="dxa"/>
            <w:tcBorders>
              <w:top w:val="single" w:sz="4" w:space="0" w:color="auto"/>
              <w:left w:val="single" w:sz="4" w:space="0" w:color="auto"/>
              <w:bottom w:val="single" w:sz="4" w:space="0" w:color="auto"/>
              <w:right w:val="single" w:sz="4" w:space="0" w:color="auto"/>
            </w:tcBorders>
            <w:shd w:val="clear" w:color="auto" w:fill="4F81BD"/>
            <w:vAlign w:val="center"/>
          </w:tcPr>
          <w:p w14:paraId="0FDE5D0C" w14:textId="77777777" w:rsidR="00321021" w:rsidRPr="00DF60AC" w:rsidRDefault="00321021" w:rsidP="00590473">
            <w:pPr>
              <w:pStyle w:val="TableHeader"/>
            </w:pPr>
            <w:r w:rsidRPr="00DF60AC">
              <w:t>Completion Date</w:t>
            </w:r>
          </w:p>
        </w:tc>
      </w:tr>
      <w:tr w:rsidR="00321021" w:rsidRPr="00C461C9" w14:paraId="3F3C455A" w14:textId="77777777" w:rsidTr="00AD219E">
        <w:trPr>
          <w:trHeight w:val="283"/>
        </w:trPr>
        <w:tc>
          <w:tcPr>
            <w:tcW w:w="9196" w:type="dxa"/>
            <w:gridSpan w:val="5"/>
            <w:tcBorders>
              <w:top w:val="nil"/>
              <w:left w:val="single" w:sz="4" w:space="0" w:color="auto"/>
              <w:bottom w:val="nil"/>
              <w:right w:val="single" w:sz="4" w:space="0" w:color="000000"/>
            </w:tcBorders>
            <w:shd w:val="clear" w:color="auto" w:fill="BBE0E3"/>
          </w:tcPr>
          <w:p w14:paraId="1A51627E" w14:textId="77777777" w:rsidR="00321021" w:rsidRPr="00C461C9" w:rsidRDefault="00321021" w:rsidP="00590473">
            <w:pPr>
              <w:pStyle w:val="TableSubheader"/>
            </w:pPr>
            <w:r>
              <w:t xml:space="preserve">Studies Underway </w:t>
            </w:r>
          </w:p>
        </w:tc>
      </w:tr>
      <w:tr w:rsidR="00321021" w:rsidRPr="00C461C9" w14:paraId="0E877CF4" w14:textId="77777777" w:rsidTr="00AD219E">
        <w:trPr>
          <w:trHeight w:val="441"/>
        </w:trPr>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14:paraId="063D75C6" w14:textId="01F69C0D" w:rsidR="00321021" w:rsidRPr="00C461C9" w:rsidRDefault="00321021" w:rsidP="00590473">
            <w:pPr>
              <w:pStyle w:val="TableText"/>
            </w:pPr>
            <w:del w:id="86" w:author="Battis, Jeremy" w:date="2015-11-18T13:12:00Z">
              <w:r w:rsidRPr="00DF60AC" w:rsidDel="008442C9">
                <w:delText xml:space="preserve">RENs </w:delText>
              </w:r>
            </w:del>
            <w:r w:rsidR="00732B8F">
              <w:t xml:space="preserve">PY 2013-2014 </w:t>
            </w:r>
            <w:ins w:id="87" w:author="Battis, Jeremy" w:date="2015-11-18T13:12:00Z">
              <w:r w:rsidR="008442C9">
                <w:t xml:space="preserve">RENs </w:t>
              </w:r>
            </w:ins>
            <w:r w:rsidRPr="00DF60AC">
              <w:t>Value and Effectiveness Study</w:t>
            </w:r>
          </w:p>
        </w:tc>
        <w:tc>
          <w:tcPr>
            <w:tcW w:w="953" w:type="dxa"/>
            <w:tcBorders>
              <w:top w:val="single" w:sz="4" w:space="0" w:color="auto"/>
              <w:left w:val="single" w:sz="4" w:space="0" w:color="auto"/>
              <w:bottom w:val="single" w:sz="4" w:space="0" w:color="auto"/>
              <w:right w:val="single" w:sz="4" w:space="0" w:color="auto"/>
            </w:tcBorders>
            <w:vAlign w:val="center"/>
          </w:tcPr>
          <w:p w14:paraId="7EDBEBDE" w14:textId="77777777" w:rsidR="00321021" w:rsidRPr="00C461C9" w:rsidRDefault="00321021" w:rsidP="00590473">
            <w:pPr>
              <w:pStyle w:val="TableText"/>
              <w:jc w:val="center"/>
            </w:pPr>
            <w:r>
              <w:t>Process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5F493AA" w14:textId="77777777" w:rsidR="00321021" w:rsidRPr="00C461C9" w:rsidRDefault="00321021" w:rsidP="00590473">
            <w:pPr>
              <w:pStyle w:val="TableText"/>
              <w:jc w:val="center"/>
            </w:pPr>
            <w:r>
              <w:t>Energy Division</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22D1CFE1" w14:textId="77777777" w:rsidR="00321021" w:rsidRPr="00C461C9" w:rsidRDefault="00321021" w:rsidP="00590473">
            <w:pPr>
              <w:pStyle w:val="TableText"/>
              <w:jc w:val="center"/>
            </w:pPr>
            <w:r>
              <w:t>$225,000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620AC86" w14:textId="603E79ED" w:rsidR="00321021" w:rsidRPr="00C461C9" w:rsidRDefault="00321021" w:rsidP="00590473">
            <w:pPr>
              <w:pStyle w:val="TableText"/>
              <w:jc w:val="center"/>
            </w:pPr>
            <w:r>
              <w:t>Q</w:t>
            </w:r>
            <w:r w:rsidR="00EA3A67">
              <w:t>4</w:t>
            </w:r>
            <w:r>
              <w:t xml:space="preserve"> 2015</w:t>
            </w:r>
          </w:p>
        </w:tc>
      </w:tr>
      <w:tr w:rsidR="00321021" w:rsidRPr="00C461C9" w14:paraId="41B02167" w14:textId="77777777" w:rsidTr="00AD219E">
        <w:trPr>
          <w:trHeight w:val="441"/>
        </w:trPr>
        <w:tc>
          <w:tcPr>
            <w:tcW w:w="9196" w:type="dxa"/>
            <w:gridSpan w:val="5"/>
            <w:tcBorders>
              <w:top w:val="single" w:sz="4" w:space="0" w:color="auto"/>
              <w:left w:val="single" w:sz="4" w:space="0" w:color="auto"/>
              <w:bottom w:val="single" w:sz="4" w:space="0" w:color="auto"/>
              <w:right w:val="single" w:sz="4" w:space="0" w:color="auto"/>
            </w:tcBorders>
            <w:shd w:val="clear" w:color="auto" w:fill="BBE0E3"/>
            <w:vAlign w:val="center"/>
          </w:tcPr>
          <w:p w14:paraId="7ED1622C" w14:textId="77777777" w:rsidR="00321021" w:rsidRPr="0053684B" w:rsidRDefault="00321021" w:rsidP="00590473">
            <w:pPr>
              <w:pStyle w:val="TableSubheader"/>
            </w:pPr>
            <w:r w:rsidRPr="0053684B">
              <w:t>Studies Budgeted and Scoped, but not yet Underway</w:t>
            </w:r>
          </w:p>
        </w:tc>
      </w:tr>
      <w:tr w:rsidR="00321021" w:rsidRPr="00C461C9" w14:paraId="27FD0F3E" w14:textId="77777777" w:rsidTr="00AD219E">
        <w:trPr>
          <w:trHeight w:val="423"/>
        </w:trPr>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14:paraId="1CFE4A28" w14:textId="6CCD5857" w:rsidR="00321021" w:rsidRDefault="008442C9" w:rsidP="00FD2DE2">
            <w:pPr>
              <w:pStyle w:val="TableText"/>
            </w:pPr>
            <w:ins w:id="88" w:author="Battis, Jeremy" w:date="2015-11-18T13:12:00Z">
              <w:r>
                <w:t xml:space="preserve">PY 2013-2014 </w:t>
              </w:r>
            </w:ins>
            <w:r w:rsidR="00321021" w:rsidRPr="00DF60AC">
              <w:t xml:space="preserve">RENs and CCA Impact </w:t>
            </w:r>
            <w:r w:rsidR="00FD2DE2">
              <w:t>Assessment</w:t>
            </w:r>
          </w:p>
        </w:tc>
        <w:tc>
          <w:tcPr>
            <w:tcW w:w="953" w:type="dxa"/>
            <w:tcBorders>
              <w:top w:val="single" w:sz="4" w:space="0" w:color="auto"/>
              <w:left w:val="single" w:sz="4" w:space="0" w:color="auto"/>
              <w:bottom w:val="single" w:sz="4" w:space="0" w:color="auto"/>
              <w:right w:val="single" w:sz="4" w:space="0" w:color="auto"/>
            </w:tcBorders>
            <w:vAlign w:val="center"/>
          </w:tcPr>
          <w:p w14:paraId="626F9CEC" w14:textId="77777777" w:rsidR="00321021" w:rsidRDefault="00321021" w:rsidP="00590473">
            <w:pPr>
              <w:pStyle w:val="TableText"/>
              <w:jc w:val="center"/>
            </w:pPr>
            <w:r>
              <w:t>Impact</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EE3F302" w14:textId="77777777" w:rsidR="00321021" w:rsidRPr="00C461C9" w:rsidRDefault="00321021" w:rsidP="00590473">
            <w:pPr>
              <w:pStyle w:val="TableText"/>
              <w:jc w:val="center"/>
            </w:pPr>
            <w:r>
              <w:t>Energy Division</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39EE756F" w14:textId="77777777" w:rsidR="00321021" w:rsidRPr="00C461C9" w:rsidRDefault="00321021" w:rsidP="00590473">
            <w:pPr>
              <w:pStyle w:val="TableText"/>
              <w:jc w:val="center"/>
            </w:pPr>
            <w:r>
              <w:t>$300,000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C1BF7C6" w14:textId="77777777" w:rsidR="00321021" w:rsidRPr="00C461C9" w:rsidRDefault="00321021" w:rsidP="00597B1F">
            <w:pPr>
              <w:pStyle w:val="TableText"/>
              <w:jc w:val="center"/>
            </w:pPr>
            <w:r>
              <w:t>Q</w:t>
            </w:r>
            <w:r w:rsidR="00597B1F">
              <w:t>4</w:t>
            </w:r>
            <w:r>
              <w:t xml:space="preserve"> 20</w:t>
            </w:r>
            <w:r w:rsidR="00597B1F">
              <w:t>15</w:t>
            </w:r>
          </w:p>
        </w:tc>
      </w:tr>
    </w:tbl>
    <w:p w14:paraId="4D93A6C7" w14:textId="77777777" w:rsidR="00AC0016" w:rsidRPr="00495A70" w:rsidRDefault="00AC0016" w:rsidP="00A63BA2">
      <w:bookmarkStart w:id="89" w:name="_Toc414614806"/>
    </w:p>
    <w:p w14:paraId="71E6FABC" w14:textId="77777777" w:rsidR="00B410C2" w:rsidRDefault="00B410C2">
      <w:pPr>
        <w:spacing w:line="259" w:lineRule="auto"/>
        <w:rPr>
          <w:rFonts w:eastAsia="Calibri" w:cs="Calibri"/>
          <w:b/>
          <w:color w:val="4F81BD"/>
          <w:sz w:val="28"/>
          <w:szCs w:val="24"/>
        </w:rPr>
      </w:pPr>
      <w:r>
        <w:br w:type="page"/>
      </w:r>
    </w:p>
    <w:p w14:paraId="3471F629" w14:textId="77777777" w:rsidR="00AC0016" w:rsidRPr="00495A70" w:rsidRDefault="00AC0016" w:rsidP="00A63BA2"/>
    <w:p w14:paraId="793CD639" w14:textId="77777777" w:rsidR="00321021" w:rsidRDefault="00321021" w:rsidP="00321021">
      <w:pPr>
        <w:pStyle w:val="Heading3"/>
      </w:pPr>
      <w:r w:rsidRPr="003E50AD">
        <w:t xml:space="preserve">2013-2014 RENs and CCA EM&amp;V </w:t>
      </w:r>
      <w:bookmarkEnd w:id="89"/>
      <w:r>
        <w:t>Study Descriptions</w:t>
      </w:r>
    </w:p>
    <w:p w14:paraId="30410D35" w14:textId="57D85AF4" w:rsidR="00444A38" w:rsidRPr="00444A38" w:rsidRDefault="00423BD1" w:rsidP="00444A38">
      <w:r>
        <w:t>This section provides</w:t>
      </w:r>
      <w:r w:rsidRPr="003E50AD">
        <w:t xml:space="preserve"> short descriptions, objectives, and key research questions </w:t>
      </w:r>
      <w:r w:rsidR="00EA3A67">
        <w:t>for</w:t>
      </w:r>
      <w:r w:rsidRPr="003E50AD">
        <w:t xml:space="preserve"> each of the </w:t>
      </w:r>
      <w:r w:rsidR="00EA3A67">
        <w:t xml:space="preserve">programmed </w:t>
      </w:r>
      <w:r>
        <w:t>2013-</w:t>
      </w:r>
      <w:r w:rsidRPr="003E50AD">
        <w:t xml:space="preserve">2014 </w:t>
      </w:r>
      <w:r>
        <w:t xml:space="preserve">RENs and CCA EM&amp;V </w:t>
      </w:r>
      <w:r w:rsidRPr="003E50AD">
        <w:t>studies.</w:t>
      </w:r>
    </w:p>
    <w:tbl>
      <w:tblPr>
        <w:tblStyle w:val="StudyDescriptions"/>
        <w:tblW w:w="0" w:type="auto"/>
        <w:tblLook w:val="04A0" w:firstRow="1" w:lastRow="0" w:firstColumn="1" w:lastColumn="0" w:noHBand="0" w:noVBand="1"/>
      </w:tblPr>
      <w:tblGrid>
        <w:gridCol w:w="5575"/>
        <w:gridCol w:w="3775"/>
      </w:tblGrid>
      <w:tr w:rsidR="00321021" w:rsidRPr="00102EA4" w14:paraId="3C510C0A" w14:textId="77777777" w:rsidTr="00590473">
        <w:trPr>
          <w:cnfStyle w:val="100000000000" w:firstRow="1" w:lastRow="0" w:firstColumn="0" w:lastColumn="0" w:oddVBand="0" w:evenVBand="0" w:oddHBand="0" w:evenHBand="0" w:firstRowFirstColumn="0" w:firstRowLastColumn="0" w:lastRowFirstColumn="0" w:lastRowLastColumn="0"/>
        </w:trPr>
        <w:tc>
          <w:tcPr>
            <w:tcW w:w="5575" w:type="dxa"/>
          </w:tcPr>
          <w:p w14:paraId="2DF34564" w14:textId="7993346E" w:rsidR="00321021" w:rsidRPr="00854A7B" w:rsidRDefault="00321021" w:rsidP="00590473">
            <w:r w:rsidRPr="005F3A88">
              <w:rPr>
                <w:b/>
              </w:rPr>
              <w:t>Study Title:</w:t>
            </w:r>
            <w:r w:rsidR="00732B8F">
              <w:rPr>
                <w:b/>
              </w:rPr>
              <w:t xml:space="preserve"> </w:t>
            </w:r>
            <w:r w:rsidR="00732B8F" w:rsidRPr="00732B8F">
              <w:t>PY</w:t>
            </w:r>
            <w:r w:rsidR="00732B8F">
              <w:rPr>
                <w:b/>
              </w:rPr>
              <w:t xml:space="preserve"> </w:t>
            </w:r>
            <w:r w:rsidR="00732B8F" w:rsidRPr="00732B8F">
              <w:t>2013</w:t>
            </w:r>
            <w:r w:rsidR="00732B8F">
              <w:t>-2014</w:t>
            </w:r>
            <w:r w:rsidRPr="00854A7B">
              <w:t xml:space="preserve"> </w:t>
            </w:r>
            <w:r w:rsidRPr="005F3A88">
              <w:t>RENs Value and Effectiveness Study</w:t>
            </w:r>
          </w:p>
        </w:tc>
        <w:tc>
          <w:tcPr>
            <w:tcW w:w="3775" w:type="dxa"/>
          </w:tcPr>
          <w:p w14:paraId="68B9D5EE" w14:textId="77777777" w:rsidR="00321021" w:rsidRPr="00102EA4" w:rsidRDefault="00321021" w:rsidP="00590473">
            <w:r w:rsidRPr="005F3A88">
              <w:rPr>
                <w:b/>
              </w:rPr>
              <w:t>Budget:</w:t>
            </w:r>
            <w:r w:rsidRPr="00102EA4">
              <w:t xml:space="preserve"> $225,000</w:t>
            </w:r>
          </w:p>
        </w:tc>
      </w:tr>
      <w:tr w:rsidR="00321021" w:rsidRPr="00102EA4" w14:paraId="7A7AD6EE" w14:textId="77777777" w:rsidTr="00590473">
        <w:tc>
          <w:tcPr>
            <w:tcW w:w="5575" w:type="dxa"/>
          </w:tcPr>
          <w:p w14:paraId="0C47A9C9" w14:textId="660DCAF4" w:rsidR="00321021" w:rsidRPr="00854A7B" w:rsidRDefault="00321021" w:rsidP="00732B8F">
            <w:r w:rsidRPr="005F3A88">
              <w:rPr>
                <w:b/>
              </w:rPr>
              <w:t>Expected Completion Date:</w:t>
            </w:r>
            <w:r w:rsidRPr="00854A7B">
              <w:t xml:space="preserve"> Q</w:t>
            </w:r>
            <w:r w:rsidR="00732B8F">
              <w:t>4</w:t>
            </w:r>
            <w:r w:rsidRPr="00854A7B">
              <w:t xml:space="preserve"> 201</w:t>
            </w:r>
            <w:r w:rsidR="00732B8F">
              <w:t>5</w:t>
            </w:r>
          </w:p>
        </w:tc>
        <w:tc>
          <w:tcPr>
            <w:tcW w:w="3775" w:type="dxa"/>
          </w:tcPr>
          <w:p w14:paraId="344948CE" w14:textId="77777777" w:rsidR="00321021" w:rsidRPr="00102EA4" w:rsidRDefault="00321021" w:rsidP="00590473">
            <w:r w:rsidRPr="005F3A88">
              <w:rPr>
                <w:b/>
              </w:rPr>
              <w:t>Study Manager:</w:t>
            </w:r>
            <w:r w:rsidRPr="00102EA4">
              <w:t xml:space="preserve"> </w:t>
            </w:r>
            <w:r>
              <w:t>Energy Division</w:t>
            </w:r>
          </w:p>
        </w:tc>
      </w:tr>
      <w:tr w:rsidR="00321021" w:rsidRPr="00102EA4" w14:paraId="3A7FE7EC" w14:textId="77777777" w:rsidTr="00590473">
        <w:tc>
          <w:tcPr>
            <w:tcW w:w="9350" w:type="dxa"/>
            <w:gridSpan w:val="2"/>
          </w:tcPr>
          <w:p w14:paraId="55946F55" w14:textId="77777777" w:rsidR="00321021" w:rsidRPr="00854A7B" w:rsidRDefault="00321021" w:rsidP="00590473">
            <w:r w:rsidRPr="005F3A88">
              <w:rPr>
                <w:b/>
              </w:rPr>
              <w:t>Description:</w:t>
            </w:r>
            <w:r w:rsidRPr="00854A7B">
              <w:t xml:space="preserve"> Process evaluation </w:t>
            </w:r>
          </w:p>
        </w:tc>
      </w:tr>
      <w:tr w:rsidR="00321021" w:rsidRPr="00102EA4" w14:paraId="557DF8F7" w14:textId="77777777" w:rsidTr="00590473">
        <w:tc>
          <w:tcPr>
            <w:tcW w:w="9350" w:type="dxa"/>
            <w:gridSpan w:val="2"/>
          </w:tcPr>
          <w:p w14:paraId="57F10C9E" w14:textId="77777777" w:rsidR="00321021" w:rsidRPr="00854A7B" w:rsidRDefault="00321021" w:rsidP="00597B1F">
            <w:r w:rsidRPr="005F3A88">
              <w:rPr>
                <w:b/>
              </w:rPr>
              <w:t>Objective:</w:t>
            </w:r>
            <w:r w:rsidRPr="00854A7B">
              <w:t xml:space="preserve"> Understand the value and effectiveness of Regional Energy Network pilots. </w:t>
            </w:r>
          </w:p>
        </w:tc>
      </w:tr>
      <w:tr w:rsidR="00321021" w:rsidRPr="00102EA4" w14:paraId="54C25306" w14:textId="77777777" w:rsidTr="00590473">
        <w:tc>
          <w:tcPr>
            <w:tcW w:w="9350" w:type="dxa"/>
            <w:gridSpan w:val="2"/>
          </w:tcPr>
          <w:p w14:paraId="5CC50753" w14:textId="77777777" w:rsidR="00321021" w:rsidRPr="005F3A88" w:rsidRDefault="00321021" w:rsidP="00590473">
            <w:pPr>
              <w:spacing w:line="259" w:lineRule="auto"/>
              <w:contextualSpacing/>
              <w:jc w:val="both"/>
              <w:rPr>
                <w:b/>
              </w:rPr>
            </w:pPr>
            <w:r w:rsidRPr="005F3A88">
              <w:rPr>
                <w:b/>
              </w:rPr>
              <w:t xml:space="preserve">Key Research Questions: </w:t>
            </w:r>
          </w:p>
          <w:p w14:paraId="0DB6F510" w14:textId="77777777" w:rsidR="00321021" w:rsidRPr="00854A7B" w:rsidRDefault="00321021" w:rsidP="00590473">
            <w:pPr>
              <w:rPr>
                <w:b/>
              </w:rPr>
            </w:pPr>
            <w:r w:rsidRPr="00854A7B">
              <w:rPr>
                <w:b/>
              </w:rPr>
              <w:t>Research Questions to Inform the Value of the RENs</w:t>
            </w:r>
          </w:p>
          <w:p w14:paraId="3EE42E98" w14:textId="70DF5A5E" w:rsidR="00321021" w:rsidRPr="00854A7B" w:rsidRDefault="00321021" w:rsidP="00321021">
            <w:pPr>
              <w:pStyle w:val="ListParagraph"/>
              <w:numPr>
                <w:ilvl w:val="0"/>
                <w:numId w:val="12"/>
              </w:numPr>
            </w:pPr>
            <w:r w:rsidRPr="00854A7B">
              <w:t xml:space="preserve">What overlap, if any, is occurring between the RENs </w:t>
            </w:r>
            <w:r w:rsidR="00732B8F">
              <w:t xml:space="preserve">program </w:t>
            </w:r>
            <w:r w:rsidRPr="00854A7B">
              <w:t>activities and IOU programs or activities?</w:t>
            </w:r>
            <w:r w:rsidRPr="00854A7B">
              <w:tab/>
            </w:r>
          </w:p>
          <w:p w14:paraId="52DC5782" w14:textId="22262506" w:rsidR="00321021" w:rsidRPr="00854A7B" w:rsidRDefault="00321021" w:rsidP="00321021">
            <w:pPr>
              <w:pStyle w:val="ListParagraph"/>
              <w:numPr>
                <w:ilvl w:val="0"/>
                <w:numId w:val="12"/>
              </w:numPr>
            </w:pPr>
            <w:r w:rsidRPr="00854A7B">
              <w:t xml:space="preserve">What are the goals of the </w:t>
            </w:r>
            <w:r w:rsidR="00EA3A67">
              <w:t xml:space="preserve">programs </w:t>
            </w:r>
            <w:r w:rsidRPr="00854A7B">
              <w:t>or activities undertaken by the RENs?</w:t>
            </w:r>
          </w:p>
          <w:p w14:paraId="6A15EB58" w14:textId="2C671D9D" w:rsidR="00321021" w:rsidRPr="00854A7B" w:rsidRDefault="00321021" w:rsidP="00321021">
            <w:pPr>
              <w:pStyle w:val="ListParagraph"/>
              <w:numPr>
                <w:ilvl w:val="0"/>
                <w:numId w:val="12"/>
              </w:numPr>
            </w:pPr>
            <w:r w:rsidRPr="00854A7B">
              <w:t xml:space="preserve">What is the history of the </w:t>
            </w:r>
            <w:r w:rsidR="00EA3A67">
              <w:t>programs</w:t>
            </w:r>
            <w:r w:rsidRPr="00854A7B">
              <w:t xml:space="preserve"> or activities? </w:t>
            </w:r>
            <w:r w:rsidRPr="00854A7B">
              <w:tab/>
            </w:r>
          </w:p>
          <w:p w14:paraId="65F275FE" w14:textId="0AE7DFFD" w:rsidR="00321021" w:rsidRPr="00854A7B" w:rsidRDefault="00321021" w:rsidP="00321021">
            <w:pPr>
              <w:pStyle w:val="ListParagraph"/>
              <w:numPr>
                <w:ilvl w:val="0"/>
                <w:numId w:val="12"/>
              </w:numPr>
            </w:pPr>
            <w:r w:rsidRPr="00854A7B">
              <w:t xml:space="preserve">How are the </w:t>
            </w:r>
            <w:r w:rsidR="00EA3A67">
              <w:t>programs</w:t>
            </w:r>
            <w:r w:rsidRPr="00854A7B">
              <w:t xml:space="preserve"> or activities being implemented?</w:t>
            </w:r>
            <w:r w:rsidRPr="00854A7B">
              <w:tab/>
            </w:r>
          </w:p>
          <w:p w14:paraId="21A5881D" w14:textId="77777777" w:rsidR="00321021" w:rsidRPr="00854A7B" w:rsidRDefault="00321021" w:rsidP="00321021">
            <w:pPr>
              <w:pStyle w:val="ListParagraph"/>
              <w:numPr>
                <w:ilvl w:val="0"/>
                <w:numId w:val="12"/>
              </w:numPr>
            </w:pPr>
            <w:r w:rsidRPr="00854A7B">
              <w:t>How do the costs associated with the non-resource sub-pilots and activities compare to the overall RENs portfolio of sub-pilots?</w:t>
            </w:r>
          </w:p>
          <w:p w14:paraId="66637728" w14:textId="77777777" w:rsidR="00321021" w:rsidRPr="00854A7B" w:rsidRDefault="00321021" w:rsidP="00590473">
            <w:pPr>
              <w:rPr>
                <w:b/>
              </w:rPr>
            </w:pPr>
            <w:r w:rsidRPr="00854A7B">
              <w:rPr>
                <w:b/>
              </w:rPr>
              <w:t>Research Questions to Inform the Effectiveness of the RENs</w:t>
            </w:r>
          </w:p>
          <w:p w14:paraId="10DF2355" w14:textId="77777777" w:rsidR="00321021" w:rsidRPr="00854A7B" w:rsidRDefault="00321021" w:rsidP="00321021">
            <w:pPr>
              <w:pStyle w:val="ListParagraph"/>
              <w:numPr>
                <w:ilvl w:val="0"/>
                <w:numId w:val="12"/>
              </w:numPr>
            </w:pPr>
            <w:r w:rsidRPr="00854A7B">
              <w:t>What are the pros and cons of the two RENs' implementation models?</w:t>
            </w:r>
          </w:p>
          <w:p w14:paraId="5B5B39A3" w14:textId="7C88991D" w:rsidR="00321021" w:rsidRPr="00854A7B" w:rsidRDefault="00321021" w:rsidP="00321021">
            <w:pPr>
              <w:pStyle w:val="ListParagraph"/>
              <w:numPr>
                <w:ilvl w:val="0"/>
                <w:numId w:val="12"/>
              </w:numPr>
            </w:pPr>
            <w:r w:rsidRPr="00854A7B">
              <w:t xml:space="preserve">How do the RENs manage their </w:t>
            </w:r>
            <w:r w:rsidR="00EA3A67">
              <w:t>programs</w:t>
            </w:r>
            <w:r w:rsidRPr="00854A7B">
              <w:t xml:space="preserve">? </w:t>
            </w:r>
            <w:r w:rsidRPr="00854A7B">
              <w:tab/>
            </w:r>
          </w:p>
          <w:p w14:paraId="55BF002D" w14:textId="77777777" w:rsidR="00321021" w:rsidRPr="00854A7B" w:rsidRDefault="00321021" w:rsidP="00590473">
            <w:pPr>
              <w:rPr>
                <w:b/>
              </w:rPr>
            </w:pPr>
            <w:r w:rsidRPr="00854A7B">
              <w:rPr>
                <w:b/>
              </w:rPr>
              <w:t>Research Questions to Inform Policy</w:t>
            </w:r>
          </w:p>
          <w:p w14:paraId="1B768FA6" w14:textId="1F66F42F" w:rsidR="00321021" w:rsidRPr="00854A7B" w:rsidRDefault="00321021" w:rsidP="00321021">
            <w:pPr>
              <w:pStyle w:val="ListParagraph"/>
              <w:numPr>
                <w:ilvl w:val="0"/>
                <w:numId w:val="12"/>
              </w:numPr>
            </w:pPr>
            <w:r w:rsidRPr="00854A7B">
              <w:t xml:space="preserve">Can or should the non-resource </w:t>
            </w:r>
            <w:r w:rsidR="00EA3A67">
              <w:t>programs</w:t>
            </w:r>
            <w:r w:rsidRPr="00854A7B">
              <w:t xml:space="preserve"> be scaled up or introduced to other areas of the state?</w:t>
            </w:r>
          </w:p>
          <w:p w14:paraId="2E7189DB" w14:textId="77777777" w:rsidR="00321021" w:rsidRPr="00854A7B" w:rsidRDefault="00321021" w:rsidP="00321021">
            <w:pPr>
              <w:pStyle w:val="ListParagraph"/>
              <w:numPr>
                <w:ilvl w:val="0"/>
                <w:numId w:val="12"/>
              </w:numPr>
            </w:pPr>
            <w:r w:rsidRPr="00854A7B">
              <w:t>Would allowing more duplication of programs among RENs and IOUs create healthy competition or would it lead to added consumer confusion, redundancy and waste?</w:t>
            </w:r>
          </w:p>
        </w:tc>
      </w:tr>
      <w:tr w:rsidR="00321021" w:rsidRPr="00102EA4" w14:paraId="6DC1F5D1" w14:textId="77777777" w:rsidTr="00590473">
        <w:tc>
          <w:tcPr>
            <w:tcW w:w="9350" w:type="dxa"/>
            <w:gridSpan w:val="2"/>
          </w:tcPr>
          <w:p w14:paraId="3DF7FD6C" w14:textId="7EBEEDAA" w:rsidR="00321021" w:rsidRPr="00854A7B" w:rsidRDefault="00321021" w:rsidP="00590473">
            <w:r w:rsidRPr="005F3A88">
              <w:rPr>
                <w:b/>
              </w:rPr>
              <w:t>EM&amp;V Data Collection Methods:</w:t>
            </w:r>
            <w:r w:rsidRPr="00854A7B">
              <w:t xml:space="preserve"> In depth interviews, secondary research, and an internet survey</w:t>
            </w:r>
            <w:r w:rsidR="002062D6">
              <w:t>.</w:t>
            </w:r>
          </w:p>
        </w:tc>
      </w:tr>
    </w:tbl>
    <w:p w14:paraId="45004E1C" w14:textId="77777777" w:rsidR="00321021" w:rsidRPr="00082CC7" w:rsidRDefault="00321021" w:rsidP="00321021">
      <w:pPr>
        <w:spacing w:before="200"/>
      </w:pPr>
    </w:p>
    <w:tbl>
      <w:tblPr>
        <w:tblStyle w:val="StudyDescriptions"/>
        <w:tblW w:w="0" w:type="auto"/>
        <w:tblLook w:val="04A0" w:firstRow="1" w:lastRow="0" w:firstColumn="1" w:lastColumn="0" w:noHBand="0" w:noVBand="1"/>
      </w:tblPr>
      <w:tblGrid>
        <w:gridCol w:w="4678"/>
        <w:gridCol w:w="4672"/>
      </w:tblGrid>
      <w:tr w:rsidR="00321021" w:rsidRPr="00102EA4" w14:paraId="679215EA" w14:textId="77777777" w:rsidTr="00590473">
        <w:trPr>
          <w:cnfStyle w:val="100000000000" w:firstRow="1" w:lastRow="0" w:firstColumn="0" w:lastColumn="0" w:oddVBand="0" w:evenVBand="0" w:oddHBand="0" w:evenHBand="0" w:firstRowFirstColumn="0" w:firstRowLastColumn="0" w:lastRowFirstColumn="0" w:lastRowLastColumn="0"/>
        </w:trPr>
        <w:tc>
          <w:tcPr>
            <w:tcW w:w="4678" w:type="dxa"/>
          </w:tcPr>
          <w:p w14:paraId="37C15353" w14:textId="4FE989E2" w:rsidR="00321021" w:rsidRPr="00854A7B" w:rsidRDefault="00321021" w:rsidP="00590473">
            <w:pPr>
              <w:tabs>
                <w:tab w:val="left" w:pos="3036"/>
              </w:tabs>
              <w:rPr>
                <w:szCs w:val="20"/>
              </w:rPr>
            </w:pPr>
            <w:r w:rsidRPr="005F3A88">
              <w:rPr>
                <w:b/>
                <w:szCs w:val="20"/>
              </w:rPr>
              <w:t>Study Title:</w:t>
            </w:r>
            <w:r w:rsidRPr="00854A7B">
              <w:rPr>
                <w:szCs w:val="20"/>
              </w:rPr>
              <w:t xml:space="preserve"> </w:t>
            </w:r>
            <w:r w:rsidR="00EA3A67" w:rsidRPr="00732B8F">
              <w:t>PY</w:t>
            </w:r>
            <w:r w:rsidR="00EA3A67">
              <w:rPr>
                <w:b/>
              </w:rPr>
              <w:t xml:space="preserve"> </w:t>
            </w:r>
            <w:r w:rsidR="00EA3A67" w:rsidRPr="00732B8F">
              <w:t>2013</w:t>
            </w:r>
            <w:r w:rsidR="00EA3A67">
              <w:t xml:space="preserve">-2014 </w:t>
            </w:r>
            <w:r w:rsidR="00732B8F">
              <w:rPr>
                <w:szCs w:val="20"/>
              </w:rPr>
              <w:t>RENs and CCA Impact Assessment</w:t>
            </w:r>
          </w:p>
        </w:tc>
        <w:tc>
          <w:tcPr>
            <w:tcW w:w="4672" w:type="dxa"/>
          </w:tcPr>
          <w:p w14:paraId="0EA6781D" w14:textId="77777777" w:rsidR="00321021" w:rsidRPr="00854A7B" w:rsidRDefault="00321021" w:rsidP="00590473">
            <w:pPr>
              <w:rPr>
                <w:szCs w:val="20"/>
              </w:rPr>
            </w:pPr>
            <w:r w:rsidRPr="005F3A88">
              <w:rPr>
                <w:b/>
                <w:szCs w:val="20"/>
              </w:rPr>
              <w:t>Budget:</w:t>
            </w:r>
            <w:r w:rsidRPr="00854A7B">
              <w:rPr>
                <w:szCs w:val="20"/>
              </w:rPr>
              <w:t xml:space="preserve"> $300,000</w:t>
            </w:r>
          </w:p>
          <w:p w14:paraId="235AA5A9" w14:textId="72AE2A4C" w:rsidR="00321021" w:rsidRPr="00854A7B" w:rsidRDefault="00A83AF4" w:rsidP="00590473">
            <w:pPr>
              <w:rPr>
                <w:szCs w:val="20"/>
              </w:rPr>
            </w:pPr>
            <w:del w:id="90" w:author="Battis, Jeremy" w:date="2015-11-18T12:48:00Z">
              <w:r w:rsidDel="00196E4C">
                <w:rPr>
                  <w:szCs w:val="20"/>
                </w:rPr>
                <w:delText>9</w:delText>
              </w:r>
            </w:del>
          </w:p>
        </w:tc>
      </w:tr>
      <w:tr w:rsidR="00321021" w:rsidRPr="00102EA4" w14:paraId="5103EC44" w14:textId="77777777" w:rsidTr="00590473">
        <w:tc>
          <w:tcPr>
            <w:tcW w:w="4678" w:type="dxa"/>
          </w:tcPr>
          <w:p w14:paraId="6A5FA3D2" w14:textId="77777777" w:rsidR="00321021" w:rsidRPr="00854A7B" w:rsidRDefault="00321021" w:rsidP="00597B1F">
            <w:pPr>
              <w:rPr>
                <w:szCs w:val="20"/>
              </w:rPr>
            </w:pPr>
            <w:r w:rsidRPr="005F3A88">
              <w:rPr>
                <w:b/>
                <w:szCs w:val="20"/>
              </w:rPr>
              <w:t>Expected Completion Date:</w:t>
            </w:r>
            <w:r w:rsidRPr="00854A7B">
              <w:rPr>
                <w:szCs w:val="20"/>
              </w:rPr>
              <w:t xml:space="preserve"> </w:t>
            </w:r>
            <w:r w:rsidR="00597B1F" w:rsidRPr="00854A7B">
              <w:rPr>
                <w:szCs w:val="20"/>
              </w:rPr>
              <w:t>Q</w:t>
            </w:r>
            <w:r w:rsidR="00597B1F">
              <w:rPr>
                <w:szCs w:val="20"/>
              </w:rPr>
              <w:t>4</w:t>
            </w:r>
            <w:r w:rsidR="00597B1F" w:rsidRPr="00854A7B">
              <w:rPr>
                <w:szCs w:val="20"/>
              </w:rPr>
              <w:t xml:space="preserve"> </w:t>
            </w:r>
            <w:r w:rsidRPr="00854A7B">
              <w:rPr>
                <w:szCs w:val="20"/>
              </w:rPr>
              <w:t>201</w:t>
            </w:r>
            <w:r w:rsidR="00597B1F">
              <w:rPr>
                <w:szCs w:val="20"/>
              </w:rPr>
              <w:t>5</w:t>
            </w:r>
          </w:p>
        </w:tc>
        <w:tc>
          <w:tcPr>
            <w:tcW w:w="4672" w:type="dxa"/>
          </w:tcPr>
          <w:p w14:paraId="721CAC1E" w14:textId="77777777" w:rsidR="00321021" w:rsidRPr="00854A7B" w:rsidRDefault="00321021" w:rsidP="00590473">
            <w:pPr>
              <w:rPr>
                <w:szCs w:val="20"/>
              </w:rPr>
            </w:pPr>
            <w:r w:rsidRPr="005F3A88">
              <w:rPr>
                <w:b/>
                <w:szCs w:val="20"/>
              </w:rPr>
              <w:t>Study Manager:</w:t>
            </w:r>
            <w:r w:rsidRPr="00854A7B">
              <w:rPr>
                <w:szCs w:val="20"/>
              </w:rPr>
              <w:t xml:space="preserve"> Energy Division</w:t>
            </w:r>
          </w:p>
        </w:tc>
      </w:tr>
      <w:tr w:rsidR="00321021" w:rsidRPr="00102EA4" w14:paraId="7249DFCE" w14:textId="77777777" w:rsidTr="00590473">
        <w:tc>
          <w:tcPr>
            <w:tcW w:w="9350" w:type="dxa"/>
            <w:gridSpan w:val="2"/>
          </w:tcPr>
          <w:p w14:paraId="1E8BBFCD" w14:textId="113B6D01" w:rsidR="00321021" w:rsidRPr="00854A7B" w:rsidRDefault="00321021" w:rsidP="00E20BC0">
            <w:pPr>
              <w:rPr>
                <w:rFonts w:cs="Calibri"/>
                <w:szCs w:val="20"/>
              </w:rPr>
            </w:pPr>
            <w:r w:rsidRPr="005F3A88">
              <w:rPr>
                <w:b/>
                <w:szCs w:val="20"/>
              </w:rPr>
              <w:t>Description:</w:t>
            </w:r>
            <w:r w:rsidRPr="00854A7B">
              <w:rPr>
                <w:szCs w:val="20"/>
              </w:rPr>
              <w:t xml:space="preserve"> </w:t>
            </w:r>
            <w:r w:rsidR="00E20BC0">
              <w:t>G</w:t>
            </w:r>
            <w:r w:rsidR="00E20BC0" w:rsidRPr="001325EE">
              <w:t xml:space="preserve">oal of this study </w:t>
            </w:r>
            <w:r w:rsidR="00E20BC0">
              <w:t>is</w:t>
            </w:r>
            <w:r w:rsidR="00E20BC0" w:rsidRPr="001325EE">
              <w:t xml:space="preserve"> to perform an impact assessment on specific measures offered by the RENs and CCA to develop more reliable estimates of program cost effectiveness</w:t>
            </w:r>
            <w:r w:rsidR="00E20BC0">
              <w:t>.</w:t>
            </w:r>
            <w:del w:id="91" w:author="Battis, Jeremy" w:date="2015-11-18T12:58:00Z">
              <w:r w:rsidR="00E20BC0" w:rsidDel="003312EF">
                <w:delText xml:space="preserve">  </w:delText>
              </w:r>
            </w:del>
            <w:ins w:id="92" w:author="Battis, Jeremy" w:date="2015-11-18T12:58:00Z">
              <w:r w:rsidR="003312EF">
                <w:t xml:space="preserve"> </w:t>
              </w:r>
            </w:ins>
            <w:r w:rsidR="00E20BC0">
              <w:t>Study will update</w:t>
            </w:r>
            <w:r w:rsidR="00E20BC0" w:rsidRPr="001325EE">
              <w:t xml:space="preserve"> </w:t>
            </w:r>
            <w:r w:rsidR="00E20BC0">
              <w:t>certain</w:t>
            </w:r>
            <w:r w:rsidR="00E20BC0" w:rsidRPr="001325EE">
              <w:t xml:space="preserve"> key impact parameters using primary data collection (for net-to-gross analysis) and results from recent gross ex post impact evaluations (for key nonresidential lighting measures</w:t>
            </w:r>
            <w:r w:rsidR="00E20BC0">
              <w:t>)</w:t>
            </w:r>
            <w:r w:rsidR="00E20BC0" w:rsidRPr="001325EE">
              <w:t>.</w:t>
            </w:r>
            <w:del w:id="93" w:author="Battis, Jeremy" w:date="2015-11-18T12:58:00Z">
              <w:r w:rsidR="00E20BC0" w:rsidRPr="001325EE" w:rsidDel="003312EF">
                <w:delText xml:space="preserve">  </w:delText>
              </w:r>
            </w:del>
            <w:ins w:id="94" w:author="Battis, Jeremy" w:date="2015-11-18T12:58:00Z">
              <w:r w:rsidR="003312EF">
                <w:t xml:space="preserve"> </w:t>
              </w:r>
            </w:ins>
            <w:r w:rsidR="00E20BC0" w:rsidRPr="001325EE">
              <w:t xml:space="preserve">Furthermore, because most of the </w:t>
            </w:r>
            <w:proofErr w:type="spellStart"/>
            <w:r w:rsidR="00E20BC0" w:rsidRPr="001325EE">
              <w:t>ex ante</w:t>
            </w:r>
            <w:proofErr w:type="spellEnd"/>
            <w:r w:rsidR="00E20BC0" w:rsidRPr="001325EE">
              <w:t xml:space="preserve"> claimed savings are associated with measures that do not have recent impact evaluation findings that can be directly applied, a high level assessment of the </w:t>
            </w:r>
            <w:proofErr w:type="spellStart"/>
            <w:r w:rsidR="00E20BC0" w:rsidRPr="001325EE">
              <w:t>ex ante</w:t>
            </w:r>
            <w:proofErr w:type="spellEnd"/>
            <w:r w:rsidR="00E20BC0" w:rsidRPr="001325EE">
              <w:t xml:space="preserve"> savings assumptions, including a comparison between RENs/CCA and investor owned utility (IOU) ex ante impact a</w:t>
            </w:r>
            <w:r w:rsidR="00E20BC0">
              <w:t>ssumptions, will be</w:t>
            </w:r>
            <w:r w:rsidR="00E20BC0" w:rsidRPr="001325EE">
              <w:t xml:space="preserve"> made to identify if there are any obvious over- or understatements of savings being claimed.</w:t>
            </w:r>
            <w:del w:id="95" w:author="Battis, Jeremy" w:date="2015-11-18T12:58:00Z">
              <w:r w:rsidR="00E20BC0" w:rsidRPr="001325EE" w:rsidDel="003312EF">
                <w:delText xml:space="preserve">  </w:delText>
              </w:r>
            </w:del>
            <w:ins w:id="96" w:author="Battis, Jeremy" w:date="2015-11-18T12:58:00Z">
              <w:r w:rsidR="003312EF">
                <w:t xml:space="preserve"> </w:t>
              </w:r>
            </w:ins>
            <w:r w:rsidR="00E20BC0">
              <w:t>In summary, study includes: a</w:t>
            </w:r>
            <w:r w:rsidR="00E20BC0" w:rsidRPr="001325EE">
              <w:t xml:space="preserve"> high level assessment of the gross ex ante savings values being used for all programs claiming ex ante s</w:t>
            </w:r>
            <w:r w:rsidR="00E20BC0">
              <w:t>avings; d</w:t>
            </w:r>
            <w:r w:rsidR="00E20BC0" w:rsidRPr="001325EE">
              <w:t>evelopment of ex post net-to-gross ratio</w:t>
            </w:r>
            <w:r w:rsidR="00E20BC0">
              <w:t>s (NTGRs) for selected measures;</w:t>
            </w:r>
            <w:r w:rsidR="00E20BC0" w:rsidRPr="001325EE">
              <w:t xml:space="preserve"> and</w:t>
            </w:r>
            <w:r w:rsidR="00E20BC0">
              <w:t xml:space="preserve"> e</w:t>
            </w:r>
            <w:r w:rsidR="00E20BC0" w:rsidRPr="001325EE">
              <w:t>stimation of program cost effectiveness using the updated savings values developed in the gross impact assessment and NTGR analysis described above.</w:t>
            </w:r>
            <w:del w:id="97" w:author="Battis, Jeremy" w:date="2015-11-18T12:58:00Z">
              <w:r w:rsidR="00E20BC0" w:rsidDel="003312EF">
                <w:delText xml:space="preserve">  </w:delText>
              </w:r>
            </w:del>
            <w:ins w:id="98" w:author="Battis, Jeremy" w:date="2015-11-18T12:58:00Z">
              <w:r w:rsidR="003312EF">
                <w:t xml:space="preserve"> </w:t>
              </w:r>
            </w:ins>
            <w:r w:rsidR="00E20BC0">
              <w:t>This study is being conducted under the LGP/REN Nonresidential Downstream Impact Evaluation Work Order.</w:t>
            </w:r>
          </w:p>
        </w:tc>
      </w:tr>
      <w:tr w:rsidR="00321021" w:rsidRPr="00102EA4" w14:paraId="61021E1F" w14:textId="77777777" w:rsidTr="00590473">
        <w:tc>
          <w:tcPr>
            <w:tcW w:w="9350" w:type="dxa"/>
            <w:gridSpan w:val="2"/>
          </w:tcPr>
          <w:p w14:paraId="171BD4DB" w14:textId="77777777" w:rsidR="00321021" w:rsidRPr="005F3A88" w:rsidRDefault="00321021" w:rsidP="006A070A">
            <w:pPr>
              <w:ind w:left="362" w:hangingChars="164" w:hanging="362"/>
              <w:rPr>
                <w:b/>
                <w:szCs w:val="20"/>
              </w:rPr>
            </w:pPr>
            <w:r w:rsidRPr="005F3A88">
              <w:rPr>
                <w:b/>
                <w:szCs w:val="20"/>
              </w:rPr>
              <w:lastRenderedPageBreak/>
              <w:t>Objectives:</w:t>
            </w:r>
          </w:p>
          <w:p w14:paraId="21C18225" w14:textId="77777777" w:rsidR="00321021" w:rsidRPr="00A63BA2" w:rsidRDefault="00321021" w:rsidP="00C96A57">
            <w:pPr>
              <w:pStyle w:val="ListParagraph"/>
              <w:numPr>
                <w:ilvl w:val="0"/>
                <w:numId w:val="33"/>
              </w:numPr>
              <w:rPr>
                <w:szCs w:val="20"/>
              </w:rPr>
            </w:pPr>
            <w:r w:rsidRPr="00A63BA2">
              <w:rPr>
                <w:szCs w:val="20"/>
              </w:rPr>
              <w:t xml:space="preserve">Estimate program-specific gross impact parameters for residential and nonresidential measures with high </w:t>
            </w:r>
            <w:proofErr w:type="gramStart"/>
            <w:r w:rsidRPr="00A63BA2">
              <w:rPr>
                <w:szCs w:val="20"/>
              </w:rPr>
              <w:t>uncertainty that are</w:t>
            </w:r>
            <w:proofErr w:type="gramEnd"/>
            <w:r w:rsidRPr="00A63BA2">
              <w:rPr>
                <w:szCs w:val="20"/>
              </w:rPr>
              <w:t xml:space="preserve"> significant contributors to the REN and CCA programs.</w:t>
            </w:r>
          </w:p>
          <w:p w14:paraId="17AA7BD8" w14:textId="208CA48B" w:rsidR="00321021" w:rsidRPr="00A63BA2" w:rsidRDefault="00321021" w:rsidP="00C96A57">
            <w:pPr>
              <w:pStyle w:val="ListParagraph"/>
              <w:numPr>
                <w:ilvl w:val="0"/>
                <w:numId w:val="33"/>
              </w:numPr>
              <w:rPr>
                <w:szCs w:val="20"/>
              </w:rPr>
            </w:pPr>
            <w:r w:rsidRPr="00A63BA2">
              <w:rPr>
                <w:szCs w:val="20"/>
              </w:rPr>
              <w:t xml:space="preserve">Estimate NTGRs for each REN and CCA program </w:t>
            </w:r>
            <w:r w:rsidR="00A92E5C">
              <w:rPr>
                <w:szCs w:val="20"/>
              </w:rPr>
              <w:t>for which sufficient data are available</w:t>
            </w:r>
          </w:p>
          <w:p w14:paraId="025DBC01" w14:textId="77777777" w:rsidR="00321021" w:rsidRPr="00A63BA2" w:rsidRDefault="00321021" w:rsidP="00C96A57">
            <w:pPr>
              <w:pStyle w:val="ListParagraph"/>
              <w:numPr>
                <w:ilvl w:val="0"/>
                <w:numId w:val="33"/>
              </w:numPr>
              <w:rPr>
                <w:szCs w:val="20"/>
              </w:rPr>
            </w:pPr>
            <w:r w:rsidRPr="00A63BA2">
              <w:rPr>
                <w:szCs w:val="20"/>
              </w:rPr>
              <w:t xml:space="preserve">Estimate cost effectiveness metrics for each program </w:t>
            </w:r>
          </w:p>
        </w:tc>
      </w:tr>
      <w:tr w:rsidR="00321021" w:rsidRPr="00102EA4" w14:paraId="126909A8" w14:textId="77777777" w:rsidTr="00590473">
        <w:tc>
          <w:tcPr>
            <w:tcW w:w="9350" w:type="dxa"/>
            <w:gridSpan w:val="2"/>
          </w:tcPr>
          <w:p w14:paraId="294A681A" w14:textId="77777777" w:rsidR="00321021" w:rsidRPr="005F3A88" w:rsidRDefault="00321021" w:rsidP="00590473">
            <w:pPr>
              <w:rPr>
                <w:b/>
                <w:szCs w:val="20"/>
              </w:rPr>
            </w:pPr>
            <w:r w:rsidRPr="005F3A88">
              <w:rPr>
                <w:b/>
                <w:szCs w:val="20"/>
              </w:rPr>
              <w:t xml:space="preserve">Key Research Questions: </w:t>
            </w:r>
          </w:p>
          <w:p w14:paraId="268879F3" w14:textId="77777777" w:rsidR="00321021" w:rsidRPr="00854A7B" w:rsidRDefault="00321021" w:rsidP="00C96A57">
            <w:pPr>
              <w:pStyle w:val="BulletLevel1"/>
              <w:numPr>
                <w:ilvl w:val="0"/>
                <w:numId w:val="34"/>
              </w:numPr>
            </w:pPr>
            <w:r w:rsidRPr="00854A7B">
              <w:t>What are the ex post gross savings values for each of the REN and CCA programs</w:t>
            </w:r>
          </w:p>
          <w:p w14:paraId="5CBB2436" w14:textId="77777777" w:rsidR="00321021" w:rsidRPr="00854A7B" w:rsidRDefault="00321021" w:rsidP="00C96A57">
            <w:pPr>
              <w:pStyle w:val="BulletLevel1"/>
              <w:numPr>
                <w:ilvl w:val="0"/>
                <w:numId w:val="34"/>
              </w:numPr>
              <w:rPr>
                <w:rFonts w:eastAsiaTheme="minorHAnsi" w:cs="Calibri"/>
              </w:rPr>
            </w:pPr>
            <w:r w:rsidRPr="00854A7B">
              <w:t>What are the NTGRs for each of the REN and CCA programs</w:t>
            </w:r>
          </w:p>
        </w:tc>
      </w:tr>
      <w:tr w:rsidR="00321021" w:rsidRPr="00102EA4" w14:paraId="4E03609D" w14:textId="77777777" w:rsidTr="00590473">
        <w:tc>
          <w:tcPr>
            <w:tcW w:w="9350" w:type="dxa"/>
            <w:gridSpan w:val="2"/>
          </w:tcPr>
          <w:p w14:paraId="62A423EF" w14:textId="77777777" w:rsidR="00321021" w:rsidRPr="00854A7B" w:rsidRDefault="00321021" w:rsidP="00590473">
            <w:pPr>
              <w:rPr>
                <w:szCs w:val="20"/>
              </w:rPr>
            </w:pPr>
            <w:r w:rsidRPr="005F3A88">
              <w:rPr>
                <w:b/>
                <w:szCs w:val="20"/>
              </w:rPr>
              <w:t>Potential EM&amp;V Methods:</w:t>
            </w:r>
            <w:r w:rsidRPr="00854A7B">
              <w:rPr>
                <w:szCs w:val="20"/>
              </w:rPr>
              <w:t xml:space="preserve"> Phone surveys to develop NTGRs, on-site verification and monitoring to estimate key parameters for high uncertainty measures.</w:t>
            </w:r>
          </w:p>
        </w:tc>
      </w:tr>
    </w:tbl>
    <w:p w14:paraId="69DE09D4" w14:textId="77777777" w:rsidR="006D678F" w:rsidRDefault="006D678F" w:rsidP="006D678F">
      <w:bookmarkStart w:id="99" w:name="_Toc414614807"/>
    </w:p>
    <w:p w14:paraId="729E4A3D" w14:textId="46839013" w:rsidR="00321021" w:rsidRDefault="005A4A0D" w:rsidP="00321021">
      <w:pPr>
        <w:pStyle w:val="Heading3"/>
      </w:pPr>
      <w:r>
        <w:t xml:space="preserve">Post </w:t>
      </w:r>
      <w:r w:rsidR="00321021">
        <w:t>201</w:t>
      </w:r>
      <w:r>
        <w:t>4</w:t>
      </w:r>
      <w:r w:rsidR="00321021">
        <w:t xml:space="preserve"> REN and CCA</w:t>
      </w:r>
      <w:r w:rsidR="00321021" w:rsidRPr="003E50AD">
        <w:t xml:space="preserve"> EM&amp;V </w:t>
      </w:r>
      <w:bookmarkEnd w:id="99"/>
      <w:r w:rsidR="00321021">
        <w:t>Studies</w:t>
      </w:r>
    </w:p>
    <w:p w14:paraId="12FD62E1" w14:textId="403AF5B4" w:rsidR="00AC0016" w:rsidRDefault="00321021" w:rsidP="00321021">
      <w:r>
        <w:t xml:space="preserve">The CPUC has </w:t>
      </w:r>
      <w:r w:rsidR="00597B1F">
        <w:t xml:space="preserve">programmed </w:t>
      </w:r>
      <w:r>
        <w:t xml:space="preserve">funding </w:t>
      </w:r>
      <w:r w:rsidR="00A92E5C">
        <w:t xml:space="preserve">to </w:t>
      </w:r>
      <w:r w:rsidR="00597B1F">
        <w:t>address evaluation needs for</w:t>
      </w:r>
      <w:r>
        <w:t xml:space="preserve"> 2015 </w:t>
      </w:r>
      <w:r w:rsidR="00597B1F">
        <w:t xml:space="preserve">and post-2015 </w:t>
      </w:r>
      <w:r>
        <w:t>program activities</w:t>
      </w:r>
      <w:r w:rsidR="00597B1F">
        <w:t>.</w:t>
      </w:r>
      <w:r>
        <w:t xml:space="preserve"> </w:t>
      </w:r>
      <w:r>
        <w:fldChar w:fldCharType="begin"/>
      </w:r>
      <w:r>
        <w:instrText xml:space="preserve"> REF _Ref414447556 \h  \* MERGEFORMAT </w:instrText>
      </w:r>
      <w:r>
        <w:fldChar w:fldCharType="separate"/>
      </w:r>
      <w:r w:rsidR="0031433A" w:rsidRPr="0058491D">
        <w:t xml:space="preserve">Table </w:t>
      </w:r>
      <w:r w:rsidR="0031433A">
        <w:rPr>
          <w:noProof/>
        </w:rPr>
        <w:t>7</w:t>
      </w:r>
      <w:r>
        <w:fldChar w:fldCharType="end"/>
      </w:r>
      <w:r>
        <w:t xml:space="preserve"> shows the three proposed Energy Division-led studies and one proposed MCE-study that will use </w:t>
      </w:r>
      <w:r w:rsidR="00597B1F">
        <w:t xml:space="preserve">post-2014 </w:t>
      </w:r>
      <w:r>
        <w:t xml:space="preserve">funds. </w:t>
      </w:r>
    </w:p>
    <w:p w14:paraId="497C9128" w14:textId="1E343608" w:rsidR="00321021" w:rsidRPr="00C461C9" w:rsidRDefault="00321021" w:rsidP="00321021">
      <w:pPr>
        <w:pStyle w:val="Caption"/>
      </w:pPr>
      <w:bookmarkStart w:id="100" w:name="_Ref414447556"/>
      <w:bookmarkStart w:id="101" w:name="_Toc416688358"/>
      <w:bookmarkStart w:id="102" w:name="_Toc416704134"/>
      <w:bookmarkStart w:id="103" w:name="_Toc416708514"/>
      <w:proofErr w:type="gramStart"/>
      <w:r w:rsidRPr="0058491D">
        <w:t xml:space="preserve">Table </w:t>
      </w:r>
      <w:r w:rsidR="00B23563">
        <w:fldChar w:fldCharType="begin"/>
      </w:r>
      <w:r w:rsidR="00B23563">
        <w:instrText xml:space="preserve"> SEQ Table \* ARABIC </w:instrText>
      </w:r>
      <w:r w:rsidR="00B23563">
        <w:fldChar w:fldCharType="separate"/>
      </w:r>
      <w:r w:rsidR="0031433A">
        <w:rPr>
          <w:noProof/>
        </w:rPr>
        <w:t>7</w:t>
      </w:r>
      <w:r w:rsidR="00B23563">
        <w:rPr>
          <w:noProof/>
        </w:rPr>
        <w:fldChar w:fldCharType="end"/>
      </w:r>
      <w:bookmarkEnd w:id="100"/>
      <w:r>
        <w:rPr>
          <w:noProof/>
        </w:rPr>
        <w:t>.</w:t>
      </w:r>
      <w:proofErr w:type="gramEnd"/>
      <w:r>
        <w:rPr>
          <w:noProof/>
        </w:rPr>
        <w:t xml:space="preserve"> </w:t>
      </w:r>
      <w:r>
        <w:t>2015</w:t>
      </w:r>
      <w:r w:rsidRPr="0058491D">
        <w:t xml:space="preserve"> </w:t>
      </w:r>
      <w:r>
        <w:t xml:space="preserve">Regional Energy Networks </w:t>
      </w:r>
      <w:r w:rsidRPr="004C3491">
        <w:t xml:space="preserve">and </w:t>
      </w:r>
      <w:r>
        <w:t>Community Choice Aggregator</w:t>
      </w:r>
      <w:r w:rsidRPr="0058491D">
        <w:t xml:space="preserve"> EM&amp;V Studies, Budgets</w:t>
      </w:r>
      <w:r>
        <w:t>,</w:t>
      </w:r>
      <w:r w:rsidRPr="0058491D">
        <w:t xml:space="preserve"> </w:t>
      </w:r>
      <w:proofErr w:type="spellStart"/>
      <w:r w:rsidRPr="0058491D">
        <w:t>and</w:t>
      </w:r>
      <w:r w:rsidR="005A4A0D">
        <w:t>Expected</w:t>
      </w:r>
      <w:proofErr w:type="spellEnd"/>
      <w:r w:rsidR="005A4A0D">
        <w:t xml:space="preserve"> Dates of Completion</w:t>
      </w:r>
      <w:bookmarkEnd w:id="101"/>
      <w:bookmarkEnd w:id="102"/>
      <w:bookmarkEnd w:id="103"/>
    </w:p>
    <w:tbl>
      <w:tblPr>
        <w:tblW w:w="9255" w:type="dxa"/>
        <w:tblInd w:w="95" w:type="dxa"/>
        <w:tblLook w:val="0000" w:firstRow="0" w:lastRow="0" w:firstColumn="0" w:lastColumn="0" w:noHBand="0" w:noVBand="0"/>
      </w:tblPr>
      <w:tblGrid>
        <w:gridCol w:w="4440"/>
        <w:gridCol w:w="958"/>
        <w:gridCol w:w="1460"/>
        <w:gridCol w:w="1117"/>
        <w:gridCol w:w="1280"/>
      </w:tblGrid>
      <w:tr w:rsidR="00321021" w:rsidRPr="004C21F7" w14:paraId="189F862F" w14:textId="77777777" w:rsidTr="00BB317E">
        <w:trPr>
          <w:trHeight w:val="828"/>
          <w:tblHeader/>
        </w:trPr>
        <w:tc>
          <w:tcPr>
            <w:tcW w:w="4440" w:type="dxa"/>
            <w:tcBorders>
              <w:top w:val="single" w:sz="4" w:space="0" w:color="auto"/>
              <w:left w:val="single" w:sz="4" w:space="0" w:color="auto"/>
              <w:bottom w:val="single" w:sz="4" w:space="0" w:color="auto"/>
              <w:right w:val="single" w:sz="4" w:space="0" w:color="auto"/>
            </w:tcBorders>
            <w:shd w:val="clear" w:color="auto" w:fill="4F81BD"/>
            <w:vAlign w:val="center"/>
          </w:tcPr>
          <w:p w14:paraId="4AD98931" w14:textId="77777777" w:rsidR="00321021" w:rsidRPr="007530A1" w:rsidRDefault="00321021" w:rsidP="00590473">
            <w:pPr>
              <w:pStyle w:val="TableHeader"/>
            </w:pPr>
            <w:r w:rsidRPr="007530A1">
              <w:t>2015 Study Area/Title</w:t>
            </w:r>
          </w:p>
        </w:tc>
        <w:tc>
          <w:tcPr>
            <w:tcW w:w="958" w:type="dxa"/>
            <w:tcBorders>
              <w:top w:val="single" w:sz="4" w:space="0" w:color="auto"/>
              <w:left w:val="single" w:sz="4" w:space="0" w:color="auto"/>
              <w:bottom w:val="single" w:sz="4" w:space="0" w:color="auto"/>
              <w:right w:val="single" w:sz="4" w:space="0" w:color="auto"/>
            </w:tcBorders>
            <w:shd w:val="clear" w:color="auto" w:fill="4F81BD"/>
            <w:vAlign w:val="center"/>
          </w:tcPr>
          <w:p w14:paraId="1670F897" w14:textId="77777777" w:rsidR="00321021" w:rsidRPr="007530A1" w:rsidRDefault="00321021" w:rsidP="00590473">
            <w:pPr>
              <w:pStyle w:val="TableHeader"/>
            </w:pPr>
            <w:r w:rsidRPr="007530A1">
              <w:t>Study Type</w:t>
            </w:r>
          </w:p>
        </w:tc>
        <w:tc>
          <w:tcPr>
            <w:tcW w:w="1460" w:type="dxa"/>
            <w:tcBorders>
              <w:top w:val="single" w:sz="4" w:space="0" w:color="auto"/>
              <w:left w:val="single" w:sz="4" w:space="0" w:color="auto"/>
              <w:bottom w:val="single" w:sz="4" w:space="0" w:color="auto"/>
              <w:right w:val="single" w:sz="4" w:space="0" w:color="auto"/>
            </w:tcBorders>
            <w:shd w:val="clear" w:color="auto" w:fill="4F81BD"/>
            <w:vAlign w:val="center"/>
          </w:tcPr>
          <w:p w14:paraId="06FD7FE4" w14:textId="77777777" w:rsidR="00321021" w:rsidRPr="007530A1" w:rsidRDefault="00321021" w:rsidP="00590473">
            <w:pPr>
              <w:pStyle w:val="TableHeader"/>
            </w:pPr>
            <w:r w:rsidRPr="007530A1">
              <w:t>Study Manager (Energy Division/IOU)</w:t>
            </w:r>
          </w:p>
        </w:tc>
        <w:tc>
          <w:tcPr>
            <w:tcW w:w="1117" w:type="dxa"/>
            <w:tcBorders>
              <w:top w:val="single" w:sz="4" w:space="0" w:color="auto"/>
              <w:left w:val="single" w:sz="4" w:space="0" w:color="auto"/>
              <w:bottom w:val="single" w:sz="4" w:space="0" w:color="auto"/>
              <w:right w:val="single" w:sz="4" w:space="0" w:color="auto"/>
            </w:tcBorders>
            <w:shd w:val="clear" w:color="auto" w:fill="4F81BD"/>
            <w:vAlign w:val="center"/>
          </w:tcPr>
          <w:p w14:paraId="462008CC" w14:textId="77777777" w:rsidR="00321021" w:rsidRPr="007530A1" w:rsidRDefault="00321021" w:rsidP="00590473">
            <w:pPr>
              <w:pStyle w:val="TableHeader"/>
            </w:pPr>
            <w:r w:rsidRPr="007530A1">
              <w:t>Budget</w:t>
            </w:r>
          </w:p>
        </w:tc>
        <w:tc>
          <w:tcPr>
            <w:tcW w:w="1280" w:type="dxa"/>
            <w:tcBorders>
              <w:top w:val="single" w:sz="4" w:space="0" w:color="auto"/>
              <w:left w:val="single" w:sz="4" w:space="0" w:color="auto"/>
              <w:bottom w:val="single" w:sz="4" w:space="0" w:color="auto"/>
              <w:right w:val="single" w:sz="4" w:space="0" w:color="auto"/>
            </w:tcBorders>
            <w:shd w:val="clear" w:color="auto" w:fill="4F81BD"/>
            <w:vAlign w:val="center"/>
          </w:tcPr>
          <w:p w14:paraId="55FE5213" w14:textId="77777777" w:rsidR="00321021" w:rsidRPr="007530A1" w:rsidRDefault="00321021" w:rsidP="00590473">
            <w:pPr>
              <w:pStyle w:val="TableHeader"/>
            </w:pPr>
            <w:r w:rsidRPr="007530A1">
              <w:t>Completion Date</w:t>
            </w:r>
          </w:p>
        </w:tc>
      </w:tr>
      <w:tr w:rsidR="00321021" w:rsidRPr="004C21F7" w14:paraId="788FE246" w14:textId="77777777" w:rsidTr="00590473">
        <w:trPr>
          <w:trHeight w:val="276"/>
        </w:trPr>
        <w:tc>
          <w:tcPr>
            <w:tcW w:w="9255" w:type="dxa"/>
            <w:gridSpan w:val="5"/>
            <w:tcBorders>
              <w:top w:val="nil"/>
              <w:left w:val="single" w:sz="4" w:space="0" w:color="auto"/>
              <w:bottom w:val="nil"/>
              <w:right w:val="single" w:sz="4" w:space="0" w:color="000000"/>
            </w:tcBorders>
            <w:shd w:val="clear" w:color="auto" w:fill="BBE0E3"/>
          </w:tcPr>
          <w:p w14:paraId="3AEB8667" w14:textId="77777777" w:rsidR="00321021" w:rsidRPr="007530A1" w:rsidRDefault="00321021" w:rsidP="00590473">
            <w:pPr>
              <w:pStyle w:val="TableSubheader"/>
            </w:pPr>
            <w:r w:rsidRPr="007530A1">
              <w:t xml:space="preserve">Studies Proposed, but not yet Scoped </w:t>
            </w:r>
          </w:p>
        </w:tc>
      </w:tr>
      <w:tr w:rsidR="00321021" w:rsidRPr="004C21F7" w14:paraId="433104D5" w14:textId="77777777" w:rsidTr="00BB317E">
        <w:trPr>
          <w:trHeight w:val="431"/>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2E894DC" w14:textId="54099B9C" w:rsidR="00321021" w:rsidRPr="007530A1" w:rsidRDefault="00D30B8F" w:rsidP="00F25BEE">
            <w:pPr>
              <w:pStyle w:val="TableText"/>
            </w:pPr>
            <w:r w:rsidRPr="009655FD">
              <w:rPr>
                <w:rFonts w:ascii="Calibri" w:eastAsiaTheme="minorHAnsi" w:hAnsi="Calibri" w:cs="Calibri"/>
              </w:rPr>
              <w:t xml:space="preserve">Market Scalability Study of the RENs and </w:t>
            </w:r>
            <w:r w:rsidR="00F25BEE">
              <w:rPr>
                <w:rFonts w:ascii="Calibri" w:eastAsiaTheme="minorHAnsi" w:hAnsi="Calibri" w:cs="Calibri"/>
              </w:rPr>
              <w:t>MCE</w:t>
            </w:r>
            <w:r w:rsidRPr="009655FD">
              <w:rPr>
                <w:rFonts w:ascii="Calibri" w:eastAsiaTheme="minorHAnsi" w:hAnsi="Calibri" w:cs="Calibri"/>
              </w:rPr>
              <w:t xml:space="preserve"> Multifamily Programs</w:t>
            </w:r>
          </w:p>
        </w:tc>
        <w:tc>
          <w:tcPr>
            <w:tcW w:w="958" w:type="dxa"/>
            <w:tcBorders>
              <w:top w:val="single" w:sz="4" w:space="0" w:color="auto"/>
              <w:left w:val="single" w:sz="4" w:space="0" w:color="auto"/>
              <w:bottom w:val="single" w:sz="4" w:space="0" w:color="auto"/>
              <w:right w:val="single" w:sz="4" w:space="0" w:color="auto"/>
            </w:tcBorders>
            <w:vAlign w:val="center"/>
          </w:tcPr>
          <w:p w14:paraId="6FA39875" w14:textId="77777777" w:rsidR="00321021" w:rsidRPr="007530A1" w:rsidRDefault="00321021" w:rsidP="00590473">
            <w:pPr>
              <w:pStyle w:val="TableText"/>
              <w:jc w:val="center"/>
            </w:pPr>
            <w:r w:rsidRPr="007530A1">
              <w:t>Process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21CA6DA" w14:textId="77777777" w:rsidR="00321021" w:rsidRPr="007530A1" w:rsidRDefault="00321021" w:rsidP="00590473">
            <w:pPr>
              <w:pStyle w:val="TableText"/>
              <w:jc w:val="center"/>
            </w:pPr>
            <w:r w:rsidRPr="007530A1">
              <w:t>Energy Division</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039FE31" w14:textId="7AC292FD" w:rsidR="00321021" w:rsidRPr="007530A1" w:rsidRDefault="00795106" w:rsidP="00093CF6">
            <w:pPr>
              <w:pStyle w:val="TableText"/>
              <w:jc w:val="center"/>
            </w:pPr>
            <w:r>
              <w:t>$150</w:t>
            </w:r>
            <w:r w:rsidR="00CA72E9">
              <w:t>,000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5BD98786" w14:textId="77777777" w:rsidR="00321021" w:rsidRPr="007530A1" w:rsidRDefault="00321021" w:rsidP="00BB317E">
            <w:pPr>
              <w:pStyle w:val="TableText"/>
              <w:jc w:val="center"/>
            </w:pPr>
            <w:r w:rsidRPr="007530A1">
              <w:t xml:space="preserve">Q1 </w:t>
            </w:r>
            <w:r w:rsidR="00BB317E" w:rsidRPr="007530A1">
              <w:t>201</w:t>
            </w:r>
            <w:r w:rsidR="00BB317E">
              <w:t>7</w:t>
            </w:r>
          </w:p>
        </w:tc>
      </w:tr>
      <w:tr w:rsidR="00BB317E" w:rsidRPr="004C21F7" w14:paraId="3DADCD8F" w14:textId="77777777" w:rsidTr="00BB317E">
        <w:trPr>
          <w:trHeight w:val="48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A934176" w14:textId="618AAACF" w:rsidR="00BB317E" w:rsidRDefault="003312EF" w:rsidP="003312EF">
            <w:pPr>
              <w:pStyle w:val="TableText"/>
            </w:pPr>
            <w:ins w:id="104" w:author="Battis, Jeremy" w:date="2015-11-18T12:50:00Z">
              <w:r>
                <w:t xml:space="preserve">PY 2015 </w:t>
              </w:r>
            </w:ins>
            <w:r w:rsidR="00BB317E">
              <w:t xml:space="preserve">RENs </w:t>
            </w:r>
            <w:r w:rsidR="00BB317E">
              <w:rPr>
                <w:szCs w:val="20"/>
              </w:rPr>
              <w:t xml:space="preserve">Process Study: More Fully Assessing </w:t>
            </w:r>
            <w:r w:rsidR="00E57324">
              <w:t>P</w:t>
            </w:r>
            <w:ins w:id="105" w:author="Battis, Jeremy" w:date="2015-11-18T12:50:00Z">
              <w:r>
                <w:t>rogram</w:t>
              </w:r>
            </w:ins>
            <w:del w:id="106" w:author="Battis, Jeremy" w:date="2015-11-18T12:50:00Z">
              <w:r w:rsidR="00E57324" w:rsidDel="003312EF">
                <w:delText>ast</w:delText>
              </w:r>
            </w:del>
            <w:r w:rsidR="00E57324">
              <w:t xml:space="preserve"> Efforts and Future Potential</w:t>
            </w:r>
          </w:p>
        </w:tc>
        <w:tc>
          <w:tcPr>
            <w:tcW w:w="958" w:type="dxa"/>
            <w:tcBorders>
              <w:top w:val="single" w:sz="4" w:space="0" w:color="auto"/>
              <w:left w:val="single" w:sz="4" w:space="0" w:color="auto"/>
              <w:bottom w:val="single" w:sz="4" w:space="0" w:color="auto"/>
              <w:right w:val="single" w:sz="4" w:space="0" w:color="auto"/>
            </w:tcBorders>
            <w:vAlign w:val="center"/>
          </w:tcPr>
          <w:p w14:paraId="0E431CCB" w14:textId="77777777" w:rsidR="00BB317E" w:rsidRPr="007530A1" w:rsidRDefault="00BB317E" w:rsidP="00590473">
            <w:pPr>
              <w:pStyle w:val="TableText"/>
              <w:jc w:val="center"/>
            </w:pPr>
            <w:r w:rsidRPr="007530A1">
              <w:t>Process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FB451D1" w14:textId="77777777" w:rsidR="00BB317E" w:rsidRPr="007530A1" w:rsidRDefault="00BB317E" w:rsidP="00590473">
            <w:pPr>
              <w:pStyle w:val="TableText"/>
              <w:jc w:val="center"/>
            </w:pPr>
            <w:r w:rsidRPr="007530A1">
              <w:t>Energy Division</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3B39001" w14:textId="27F3E312" w:rsidR="00BB317E" w:rsidRPr="007530A1" w:rsidRDefault="00795106" w:rsidP="00093CF6">
            <w:pPr>
              <w:pStyle w:val="TableText"/>
              <w:jc w:val="center"/>
            </w:pPr>
            <w:r>
              <w:t>$12</w:t>
            </w:r>
            <w:r w:rsidR="00CA72E9">
              <w:t>0,000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AA81802" w14:textId="77777777" w:rsidR="00BB317E" w:rsidRPr="007530A1" w:rsidRDefault="00BB317E" w:rsidP="00590473">
            <w:pPr>
              <w:pStyle w:val="TableText"/>
              <w:jc w:val="center"/>
            </w:pPr>
            <w:r w:rsidRPr="007530A1">
              <w:t>Q1 201</w:t>
            </w:r>
            <w:r>
              <w:t>7</w:t>
            </w:r>
          </w:p>
        </w:tc>
      </w:tr>
      <w:tr w:rsidR="00BB317E" w:rsidRPr="004C21F7" w14:paraId="00923159" w14:textId="77777777" w:rsidTr="00BB317E">
        <w:trPr>
          <w:trHeight w:val="485"/>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4FB3AFB4" w14:textId="393469A1" w:rsidR="00BB317E" w:rsidRPr="007530A1" w:rsidRDefault="00BB317E" w:rsidP="00590473">
            <w:pPr>
              <w:pStyle w:val="TableText"/>
            </w:pPr>
            <w:r>
              <w:t xml:space="preserve">PY </w:t>
            </w:r>
            <w:ins w:id="107" w:author="Battis, Jeremy" w:date="2015-11-18T13:01:00Z">
              <w:r w:rsidR="003312EF">
                <w:t>2013-</w:t>
              </w:r>
            </w:ins>
            <w:r>
              <w:t xml:space="preserve">2015 </w:t>
            </w:r>
            <w:r w:rsidRPr="007530A1">
              <w:t>RENs and CCA Impact Evaluation</w:t>
            </w:r>
          </w:p>
        </w:tc>
        <w:tc>
          <w:tcPr>
            <w:tcW w:w="958" w:type="dxa"/>
            <w:tcBorders>
              <w:top w:val="single" w:sz="4" w:space="0" w:color="auto"/>
              <w:left w:val="single" w:sz="4" w:space="0" w:color="auto"/>
              <w:bottom w:val="single" w:sz="4" w:space="0" w:color="auto"/>
              <w:right w:val="single" w:sz="4" w:space="0" w:color="auto"/>
            </w:tcBorders>
            <w:vAlign w:val="center"/>
          </w:tcPr>
          <w:p w14:paraId="3B68748B" w14:textId="77777777" w:rsidR="00BB317E" w:rsidRPr="007530A1" w:rsidRDefault="00BB317E" w:rsidP="00590473">
            <w:pPr>
              <w:pStyle w:val="TableText"/>
              <w:jc w:val="center"/>
            </w:pPr>
            <w:r w:rsidRPr="007530A1">
              <w:t>Impact</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4BBE68" w14:textId="77777777" w:rsidR="00BB317E" w:rsidRPr="007530A1" w:rsidRDefault="00BB317E" w:rsidP="00590473">
            <w:pPr>
              <w:pStyle w:val="TableText"/>
              <w:jc w:val="center"/>
            </w:pPr>
            <w:r w:rsidRPr="007530A1">
              <w:t>Energy Division</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1D46151" w14:textId="4CF6638B" w:rsidR="00BB317E" w:rsidRPr="007530A1" w:rsidRDefault="00795106" w:rsidP="00590473">
            <w:pPr>
              <w:pStyle w:val="TableText"/>
              <w:jc w:val="center"/>
            </w:pPr>
            <w:r>
              <w:t>$290</w:t>
            </w:r>
            <w:r w:rsidR="00CA72E9">
              <w:t>,000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6297C" w14:textId="77777777" w:rsidR="00BB317E" w:rsidRPr="007530A1" w:rsidRDefault="00BB317E" w:rsidP="00590473">
            <w:pPr>
              <w:pStyle w:val="TableText"/>
              <w:jc w:val="center"/>
            </w:pPr>
            <w:r w:rsidRPr="007530A1">
              <w:t>Q2 2017</w:t>
            </w:r>
          </w:p>
        </w:tc>
      </w:tr>
      <w:tr w:rsidR="00BB317E" w:rsidRPr="004C21F7" w14:paraId="2FE0E3F2" w14:textId="77777777" w:rsidTr="00BB317E">
        <w:trPr>
          <w:trHeight w:val="62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049B1D85" w14:textId="0331B117" w:rsidR="00BB317E" w:rsidRPr="007530A1" w:rsidRDefault="003312EF" w:rsidP="003312EF">
            <w:pPr>
              <w:pStyle w:val="TableText"/>
            </w:pPr>
            <w:ins w:id="108" w:author="Battis, Jeremy" w:date="2015-11-18T12:50:00Z">
              <w:r>
                <w:rPr>
                  <w:rFonts w:cs="Calibri"/>
                </w:rPr>
                <w:t xml:space="preserve">PY 2013-2015 </w:t>
              </w:r>
            </w:ins>
            <w:del w:id="109" w:author="Battis, Jeremy" w:date="2015-11-18T12:51:00Z">
              <w:r w:rsidR="00D30B8F" w:rsidDel="003312EF">
                <w:rPr>
                  <w:rFonts w:cs="Calibri"/>
                </w:rPr>
                <w:delText xml:space="preserve">MCE </w:delText>
              </w:r>
            </w:del>
            <w:r w:rsidR="00D30B8F" w:rsidRPr="00E82E74">
              <w:rPr>
                <w:rFonts w:cs="Calibri"/>
              </w:rPr>
              <w:t xml:space="preserve">Process Study of </w:t>
            </w:r>
            <w:del w:id="110" w:author="Battis, Jeremy" w:date="2015-11-18T13:02:00Z">
              <w:r w:rsidR="00D30B8F" w:rsidRPr="00E82E74" w:rsidDel="003312EF">
                <w:rPr>
                  <w:rFonts w:cs="Calibri"/>
                </w:rPr>
                <w:delText>the</w:delText>
              </w:r>
            </w:del>
            <w:r w:rsidR="00D30B8F" w:rsidRPr="00E82E74">
              <w:rPr>
                <w:rFonts w:cs="Calibri"/>
              </w:rPr>
              <w:t xml:space="preserve"> Marin Clean Energy EE Programs</w:t>
            </w:r>
          </w:p>
        </w:tc>
        <w:tc>
          <w:tcPr>
            <w:tcW w:w="958" w:type="dxa"/>
            <w:tcBorders>
              <w:top w:val="single" w:sz="4" w:space="0" w:color="auto"/>
              <w:left w:val="single" w:sz="4" w:space="0" w:color="auto"/>
              <w:bottom w:val="single" w:sz="4" w:space="0" w:color="auto"/>
              <w:right w:val="single" w:sz="4" w:space="0" w:color="auto"/>
            </w:tcBorders>
            <w:vAlign w:val="center"/>
          </w:tcPr>
          <w:p w14:paraId="4DC83714" w14:textId="77777777" w:rsidR="00BB317E" w:rsidRPr="007530A1" w:rsidRDefault="00BB317E" w:rsidP="00590473">
            <w:pPr>
              <w:pStyle w:val="TableText"/>
              <w:jc w:val="center"/>
            </w:pPr>
            <w:r w:rsidRPr="007530A1">
              <w:t>Process</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4F5EA36" w14:textId="77777777" w:rsidR="00BB317E" w:rsidRPr="007530A1" w:rsidRDefault="00BB317E" w:rsidP="00597B1F">
            <w:pPr>
              <w:pStyle w:val="TableText"/>
              <w:jc w:val="center"/>
            </w:pPr>
            <w:r>
              <w:t>MCE</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926DB54" w14:textId="7F13A54D" w:rsidR="00BB317E" w:rsidRPr="007530A1" w:rsidRDefault="00795106" w:rsidP="00CA72E9">
            <w:pPr>
              <w:pStyle w:val="TableText"/>
              <w:jc w:val="center"/>
            </w:pPr>
            <w:r>
              <w:t>$150</w:t>
            </w:r>
            <w:r w:rsidR="00CA72E9">
              <w:t>,000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2B90AD2" w14:textId="77777777" w:rsidR="00BB317E" w:rsidRPr="007530A1" w:rsidRDefault="00BB317E" w:rsidP="00590473">
            <w:pPr>
              <w:pStyle w:val="TableText"/>
              <w:jc w:val="center"/>
            </w:pPr>
            <w:r w:rsidRPr="007530A1">
              <w:t>Q4 2016</w:t>
            </w:r>
          </w:p>
        </w:tc>
      </w:tr>
    </w:tbl>
    <w:p w14:paraId="1DC71F5E" w14:textId="77777777" w:rsidR="00AC0016" w:rsidRPr="00A63BA2" w:rsidRDefault="00AC0016" w:rsidP="00A63BA2">
      <w:pPr>
        <w:rPr>
          <w:b/>
          <w:highlight w:val="lightGray"/>
        </w:rPr>
      </w:pPr>
      <w:bookmarkStart w:id="111" w:name="_Ref414448669"/>
      <w:bookmarkStart w:id="112" w:name="_Toc414614808"/>
    </w:p>
    <w:p w14:paraId="253716D3" w14:textId="77777777" w:rsidR="00B410C2" w:rsidRDefault="00B410C2">
      <w:pPr>
        <w:spacing w:line="259" w:lineRule="auto"/>
        <w:rPr>
          <w:rFonts w:eastAsia="Calibri" w:cs="Calibri"/>
          <w:color w:val="4F81BD"/>
          <w:sz w:val="28"/>
          <w:szCs w:val="24"/>
          <w:highlight w:val="lightGray"/>
          <w14:scene3d>
            <w14:camera w14:prst="orthographicFront"/>
            <w14:lightRig w14:rig="threePt" w14:dir="t">
              <w14:rot w14:lat="0" w14:lon="0" w14:rev="0"/>
            </w14:lightRig>
          </w14:scene3d>
        </w:rPr>
      </w:pPr>
      <w:r>
        <w:rPr>
          <w:b/>
          <w:highlight w:val="lightGray"/>
          <w14:scene3d>
            <w14:camera w14:prst="orthographicFront"/>
            <w14:lightRig w14:rig="threePt" w14:dir="t">
              <w14:rot w14:lat="0" w14:lon="0" w14:rev="0"/>
            </w14:lightRig>
          </w14:scene3d>
        </w:rPr>
        <w:br w:type="page"/>
      </w:r>
    </w:p>
    <w:p w14:paraId="1D0BBFD7" w14:textId="0B1E51DC" w:rsidR="00321021" w:rsidRDefault="00321021" w:rsidP="00B410C2">
      <w:pPr>
        <w:pStyle w:val="Heading3"/>
        <w:numPr>
          <w:ilvl w:val="0"/>
          <w:numId w:val="0"/>
        </w:numPr>
        <w:ind w:left="270"/>
      </w:pPr>
      <w:r>
        <w:lastRenderedPageBreak/>
        <w:t xml:space="preserve">2015 </w:t>
      </w:r>
      <w:r w:rsidRPr="003E50AD">
        <w:t xml:space="preserve">RENs and CCA EM&amp;V </w:t>
      </w:r>
      <w:bookmarkEnd w:id="111"/>
      <w:bookmarkEnd w:id="112"/>
      <w:r>
        <w:t>Study Descriptions</w:t>
      </w:r>
    </w:p>
    <w:tbl>
      <w:tblPr>
        <w:tblW w:w="9558" w:type="dxa"/>
        <w:tblBorders>
          <w:top w:val="nil"/>
          <w:left w:val="nil"/>
          <w:right w:val="nil"/>
        </w:tblBorders>
        <w:tblLayout w:type="fixed"/>
        <w:tblLook w:val="0000" w:firstRow="0" w:lastRow="0" w:firstColumn="0" w:lastColumn="0" w:noHBand="0" w:noVBand="0"/>
      </w:tblPr>
      <w:tblGrid>
        <w:gridCol w:w="6140"/>
        <w:gridCol w:w="3418"/>
      </w:tblGrid>
      <w:tr w:rsidR="009655FD" w:rsidRPr="00093CF6" w14:paraId="2BE3910D" w14:textId="77777777" w:rsidTr="009655FD">
        <w:tc>
          <w:tcPr>
            <w:tcW w:w="6140" w:type="dxa"/>
            <w:tcBorders>
              <w:top w:val="single" w:sz="8" w:space="0" w:color="000000"/>
              <w:left w:val="single" w:sz="8" w:space="0" w:color="000000"/>
              <w:bottom w:val="single" w:sz="8" w:space="0" w:color="000000"/>
              <w:right w:val="single" w:sz="8" w:space="0" w:color="000000"/>
            </w:tcBorders>
            <w:shd w:val="clear" w:color="auto" w:fill="D0D0D0"/>
            <w:tcMar>
              <w:top w:w="140" w:type="nil"/>
              <w:right w:w="140" w:type="nil"/>
            </w:tcMar>
            <w:vAlign w:val="center"/>
          </w:tcPr>
          <w:p w14:paraId="66CB6DF9" w14:textId="106C11EE" w:rsidR="009655FD" w:rsidRPr="00093CF6" w:rsidRDefault="009655FD" w:rsidP="00F43A80">
            <w:pPr>
              <w:spacing w:after="0"/>
              <w:rPr>
                <w:rFonts w:eastAsiaTheme="minorHAnsi"/>
              </w:rPr>
            </w:pPr>
            <w:r w:rsidRPr="00093CF6">
              <w:rPr>
                <w:rFonts w:eastAsiaTheme="minorHAnsi"/>
                <w:b/>
                <w:bCs/>
              </w:rPr>
              <w:t xml:space="preserve">Study Title: </w:t>
            </w:r>
            <w:r w:rsidRPr="00093CF6">
              <w:rPr>
                <w:rFonts w:eastAsiaTheme="minorHAnsi"/>
              </w:rPr>
              <w:t>Market Scalability St</w:t>
            </w:r>
            <w:r w:rsidR="00F43A80">
              <w:rPr>
                <w:rFonts w:eastAsiaTheme="minorHAnsi"/>
              </w:rPr>
              <w:t>udy of the RENs and M</w:t>
            </w:r>
            <w:r w:rsidR="00F25BEE">
              <w:rPr>
                <w:rFonts w:eastAsiaTheme="minorHAnsi"/>
              </w:rPr>
              <w:t>CE</w:t>
            </w:r>
            <w:r w:rsidR="00F43A80">
              <w:rPr>
                <w:rFonts w:eastAsiaTheme="minorHAnsi"/>
              </w:rPr>
              <w:t xml:space="preserve"> </w:t>
            </w:r>
            <w:r w:rsidRPr="00093CF6">
              <w:rPr>
                <w:rFonts w:eastAsiaTheme="minorHAnsi"/>
              </w:rPr>
              <w:t>Multifamily Programs</w:t>
            </w:r>
          </w:p>
        </w:tc>
        <w:tc>
          <w:tcPr>
            <w:tcW w:w="3418" w:type="dxa"/>
            <w:tcBorders>
              <w:top w:val="single" w:sz="8" w:space="0" w:color="000000"/>
              <w:bottom w:val="single" w:sz="8" w:space="0" w:color="000000"/>
              <w:right w:val="single" w:sz="8" w:space="0" w:color="000000"/>
            </w:tcBorders>
            <w:shd w:val="clear" w:color="auto" w:fill="D0D0D0"/>
            <w:tcMar>
              <w:top w:w="140" w:type="nil"/>
              <w:right w:w="140" w:type="nil"/>
            </w:tcMar>
            <w:vAlign w:val="center"/>
          </w:tcPr>
          <w:p w14:paraId="2546E59D" w14:textId="260F2CAC" w:rsidR="009655FD" w:rsidRPr="00093CF6" w:rsidRDefault="009655FD">
            <w:pPr>
              <w:widowControl w:val="0"/>
              <w:autoSpaceDE w:val="0"/>
              <w:autoSpaceDN w:val="0"/>
              <w:adjustRightInd w:val="0"/>
              <w:spacing w:after="0" w:line="340" w:lineRule="atLeast"/>
              <w:rPr>
                <w:rFonts w:eastAsiaTheme="minorHAnsi" w:cs="Calibri"/>
              </w:rPr>
            </w:pPr>
            <w:r w:rsidRPr="00093CF6">
              <w:rPr>
                <w:rFonts w:eastAsiaTheme="minorHAnsi" w:cs="Calibri"/>
                <w:b/>
                <w:bCs/>
              </w:rPr>
              <w:t>Budget:</w:t>
            </w:r>
            <w:r w:rsidR="00093CF6">
              <w:rPr>
                <w:rFonts w:eastAsiaTheme="minorHAnsi" w:cs="Calibri"/>
              </w:rPr>
              <w:t xml:space="preserve"> </w:t>
            </w:r>
            <w:r w:rsidR="00795106">
              <w:rPr>
                <w:rFonts w:eastAsiaTheme="minorHAnsi" w:cs="Calibri"/>
              </w:rPr>
              <w:t>$150,000</w:t>
            </w:r>
          </w:p>
        </w:tc>
      </w:tr>
      <w:tr w:rsidR="009655FD" w:rsidRPr="00093CF6" w14:paraId="12EEA2BF" w14:textId="77777777" w:rsidTr="009655FD">
        <w:tblPrEx>
          <w:tblBorders>
            <w:top w:val="none" w:sz="0" w:space="0" w:color="auto"/>
          </w:tblBorders>
        </w:tblPrEx>
        <w:tc>
          <w:tcPr>
            <w:tcW w:w="6140" w:type="dxa"/>
            <w:tcBorders>
              <w:left w:val="single" w:sz="8" w:space="0" w:color="000000"/>
              <w:bottom w:val="single" w:sz="8" w:space="0" w:color="000000"/>
              <w:right w:val="single" w:sz="8" w:space="0" w:color="000000"/>
            </w:tcBorders>
            <w:tcMar>
              <w:top w:w="140" w:type="nil"/>
              <w:right w:w="140" w:type="nil"/>
            </w:tcMar>
          </w:tcPr>
          <w:p w14:paraId="54407178" w14:textId="77777777" w:rsidR="009655FD" w:rsidRPr="00093CF6" w:rsidRDefault="009655FD">
            <w:pPr>
              <w:widowControl w:val="0"/>
              <w:autoSpaceDE w:val="0"/>
              <w:autoSpaceDN w:val="0"/>
              <w:adjustRightInd w:val="0"/>
              <w:spacing w:after="0" w:line="340" w:lineRule="atLeast"/>
              <w:rPr>
                <w:rFonts w:eastAsiaTheme="minorHAnsi" w:cs="Calibri"/>
              </w:rPr>
            </w:pPr>
            <w:r w:rsidRPr="00093CF6">
              <w:rPr>
                <w:rFonts w:eastAsiaTheme="minorHAnsi" w:cs="Calibri"/>
                <w:b/>
                <w:bCs/>
              </w:rPr>
              <w:t>Expected Completion Date</w:t>
            </w:r>
            <w:r w:rsidRPr="00093CF6">
              <w:rPr>
                <w:rFonts w:eastAsiaTheme="minorHAnsi" w:cs="Calibri"/>
              </w:rPr>
              <w:t>: Q1 2016</w:t>
            </w:r>
          </w:p>
        </w:tc>
        <w:tc>
          <w:tcPr>
            <w:tcW w:w="3418" w:type="dxa"/>
            <w:tcBorders>
              <w:bottom w:val="single" w:sz="8" w:space="0" w:color="000000"/>
              <w:right w:val="single" w:sz="8" w:space="0" w:color="000000"/>
            </w:tcBorders>
            <w:tcMar>
              <w:top w:w="140" w:type="nil"/>
              <w:right w:w="140" w:type="nil"/>
            </w:tcMar>
          </w:tcPr>
          <w:p w14:paraId="474DE8F4" w14:textId="77777777" w:rsidR="009655FD" w:rsidRPr="00093CF6" w:rsidRDefault="009655FD">
            <w:pPr>
              <w:widowControl w:val="0"/>
              <w:autoSpaceDE w:val="0"/>
              <w:autoSpaceDN w:val="0"/>
              <w:adjustRightInd w:val="0"/>
              <w:spacing w:after="0" w:line="340" w:lineRule="atLeast"/>
              <w:rPr>
                <w:rFonts w:eastAsiaTheme="minorHAnsi" w:cs="Calibri"/>
              </w:rPr>
            </w:pPr>
            <w:r w:rsidRPr="00093CF6">
              <w:rPr>
                <w:rFonts w:eastAsiaTheme="minorHAnsi" w:cs="Calibri"/>
                <w:b/>
                <w:bCs/>
              </w:rPr>
              <w:t>Study Manager:</w:t>
            </w:r>
            <w:r w:rsidRPr="00093CF6">
              <w:rPr>
                <w:rFonts w:eastAsiaTheme="minorHAnsi" w:cs="Calibri"/>
              </w:rPr>
              <w:t xml:space="preserve"> Energy Division</w:t>
            </w:r>
          </w:p>
        </w:tc>
      </w:tr>
      <w:tr w:rsidR="009655FD" w:rsidRPr="00093CF6" w14:paraId="0805A16A" w14:textId="77777777" w:rsidTr="009655FD">
        <w:tblPrEx>
          <w:tblBorders>
            <w:top w:val="none" w:sz="0" w:space="0" w:color="auto"/>
          </w:tblBorders>
        </w:tblPrEx>
        <w:tc>
          <w:tcPr>
            <w:tcW w:w="9558" w:type="dxa"/>
            <w:gridSpan w:val="2"/>
            <w:tcBorders>
              <w:left w:val="single" w:sz="8" w:space="0" w:color="000000"/>
              <w:bottom w:val="single" w:sz="8" w:space="0" w:color="000000"/>
              <w:right w:val="single" w:sz="8" w:space="0" w:color="000000"/>
            </w:tcBorders>
            <w:tcMar>
              <w:top w:w="140" w:type="nil"/>
              <w:right w:w="140" w:type="nil"/>
            </w:tcMar>
          </w:tcPr>
          <w:p w14:paraId="67E64583" w14:textId="1CF88060" w:rsidR="009655FD" w:rsidRPr="00093CF6" w:rsidRDefault="009655FD" w:rsidP="00F25BEE">
            <w:pPr>
              <w:widowControl w:val="0"/>
              <w:autoSpaceDE w:val="0"/>
              <w:autoSpaceDN w:val="0"/>
              <w:adjustRightInd w:val="0"/>
              <w:spacing w:after="0"/>
              <w:rPr>
                <w:rFonts w:eastAsiaTheme="minorHAnsi" w:cs="Calibri"/>
              </w:rPr>
            </w:pPr>
            <w:r w:rsidRPr="00093CF6">
              <w:rPr>
                <w:rFonts w:eastAsiaTheme="minorHAnsi" w:cs="Calibri"/>
                <w:b/>
                <w:bCs/>
              </w:rPr>
              <w:t>Description:</w:t>
            </w:r>
            <w:r w:rsidRPr="00093CF6">
              <w:rPr>
                <w:rFonts w:eastAsiaTheme="minorHAnsi" w:cs="Calibri"/>
              </w:rPr>
              <w:t xml:space="preserve"> Conduct an evaluation on the REN and </w:t>
            </w:r>
            <w:r w:rsidR="00F25BEE">
              <w:rPr>
                <w:rFonts w:eastAsiaTheme="minorHAnsi" w:cs="Calibri"/>
              </w:rPr>
              <w:t>MCE</w:t>
            </w:r>
            <w:r w:rsidR="00F25BEE" w:rsidRPr="00093CF6">
              <w:rPr>
                <w:rFonts w:eastAsiaTheme="minorHAnsi" w:cs="Calibri"/>
              </w:rPr>
              <w:t xml:space="preserve"> </w:t>
            </w:r>
            <w:r w:rsidR="00A92E5C">
              <w:rPr>
                <w:rFonts w:eastAsiaTheme="minorHAnsi" w:cs="Calibri"/>
              </w:rPr>
              <w:t>multifamily (</w:t>
            </w:r>
            <w:r w:rsidRPr="00093CF6">
              <w:rPr>
                <w:rFonts w:eastAsiaTheme="minorHAnsi" w:cs="Calibri"/>
              </w:rPr>
              <w:t>MF</w:t>
            </w:r>
            <w:r w:rsidR="00A92E5C">
              <w:rPr>
                <w:rFonts w:eastAsiaTheme="minorHAnsi" w:cs="Calibri"/>
              </w:rPr>
              <w:t>)</w:t>
            </w:r>
            <w:r w:rsidRPr="00093CF6">
              <w:rPr>
                <w:rFonts w:eastAsiaTheme="minorHAnsi" w:cs="Calibri"/>
              </w:rPr>
              <w:t xml:space="preserve"> programs to rank the effectiveness and scalability of each program design and implementation approach in light of best practices identified in previous research and other jurisdictions.</w:t>
            </w:r>
          </w:p>
        </w:tc>
      </w:tr>
      <w:tr w:rsidR="009655FD" w:rsidRPr="00093CF6" w14:paraId="43F2D6A0" w14:textId="77777777" w:rsidTr="009655FD">
        <w:tblPrEx>
          <w:tblBorders>
            <w:top w:val="none" w:sz="0" w:space="0" w:color="auto"/>
          </w:tblBorders>
        </w:tblPrEx>
        <w:tc>
          <w:tcPr>
            <w:tcW w:w="9558" w:type="dxa"/>
            <w:gridSpan w:val="2"/>
            <w:tcBorders>
              <w:left w:val="single" w:sz="8" w:space="0" w:color="000000"/>
              <w:bottom w:val="single" w:sz="8" w:space="0" w:color="000000"/>
              <w:right w:val="single" w:sz="8" w:space="0" w:color="000000"/>
            </w:tcBorders>
            <w:tcMar>
              <w:top w:w="140" w:type="nil"/>
              <w:right w:w="140" w:type="nil"/>
            </w:tcMar>
          </w:tcPr>
          <w:p w14:paraId="5B0E056C" w14:textId="04619D19" w:rsidR="009655FD" w:rsidRPr="00093CF6" w:rsidRDefault="009655FD" w:rsidP="00A63BA2">
            <w:pPr>
              <w:widowControl w:val="0"/>
              <w:autoSpaceDE w:val="0"/>
              <w:autoSpaceDN w:val="0"/>
              <w:adjustRightInd w:val="0"/>
              <w:spacing w:after="0"/>
              <w:rPr>
                <w:rFonts w:eastAsiaTheme="minorHAnsi"/>
              </w:rPr>
            </w:pPr>
            <w:r w:rsidRPr="00093CF6">
              <w:rPr>
                <w:rFonts w:eastAsiaTheme="minorHAnsi" w:cs="Calibri"/>
                <w:b/>
                <w:bCs/>
              </w:rPr>
              <w:t>Objective:</w:t>
            </w:r>
            <w:r w:rsidRPr="00093CF6">
              <w:rPr>
                <w:rFonts w:eastAsiaTheme="minorHAnsi" w:cs="Calibri"/>
              </w:rPr>
              <w:t xml:space="preserve"> </w:t>
            </w:r>
            <w:r w:rsidR="00A92E5C">
              <w:rPr>
                <w:rFonts w:eastAsiaTheme="minorHAnsi" w:cs="Calibri"/>
              </w:rPr>
              <w:t>T</w:t>
            </w:r>
            <w:r w:rsidRPr="00093CF6">
              <w:rPr>
                <w:rFonts w:eastAsiaTheme="minorHAnsi" w:cs="Calibri"/>
              </w:rPr>
              <w:t>o improve program design, implementation and outreach activities/outputs and outcomes</w:t>
            </w:r>
            <w:r w:rsidRPr="00093CF6">
              <w:rPr>
                <w:rFonts w:eastAsiaTheme="minorHAnsi" w:cs="Calibri"/>
                <w:color w:val="19366D"/>
              </w:rPr>
              <w:t xml:space="preserve"> </w:t>
            </w:r>
            <w:r w:rsidRPr="00093CF6">
              <w:rPr>
                <w:rFonts w:eastAsiaTheme="minorHAnsi" w:cs="Calibri"/>
              </w:rPr>
              <w:t>as they relate to savings, cost-effectiveness, etc.</w:t>
            </w:r>
          </w:p>
        </w:tc>
      </w:tr>
      <w:tr w:rsidR="009655FD" w:rsidRPr="00093CF6" w14:paraId="2BE984DC" w14:textId="77777777" w:rsidTr="009655FD">
        <w:tblPrEx>
          <w:tblBorders>
            <w:top w:val="none" w:sz="0" w:space="0" w:color="auto"/>
          </w:tblBorders>
        </w:tblPrEx>
        <w:tc>
          <w:tcPr>
            <w:tcW w:w="9558" w:type="dxa"/>
            <w:gridSpan w:val="2"/>
            <w:tcBorders>
              <w:left w:val="single" w:sz="8" w:space="0" w:color="000000"/>
              <w:bottom w:val="single" w:sz="8" w:space="0" w:color="000000"/>
              <w:right w:val="single" w:sz="8" w:space="0" w:color="000000"/>
            </w:tcBorders>
            <w:tcMar>
              <w:top w:w="140" w:type="nil"/>
              <w:right w:w="140" w:type="nil"/>
            </w:tcMar>
          </w:tcPr>
          <w:p w14:paraId="5620A286" w14:textId="190AD620" w:rsidR="009655FD" w:rsidRPr="00093CF6" w:rsidRDefault="009655FD">
            <w:pPr>
              <w:widowControl w:val="0"/>
              <w:autoSpaceDE w:val="0"/>
              <w:autoSpaceDN w:val="0"/>
              <w:adjustRightInd w:val="0"/>
              <w:spacing w:after="0" w:line="340" w:lineRule="atLeast"/>
              <w:rPr>
                <w:rFonts w:eastAsiaTheme="minorHAnsi" w:cs="Calibri"/>
              </w:rPr>
            </w:pPr>
            <w:r w:rsidRPr="00093CF6">
              <w:rPr>
                <w:rFonts w:eastAsiaTheme="minorHAnsi" w:cs="Calibri"/>
                <w:b/>
                <w:bCs/>
              </w:rPr>
              <w:t>Key Research Questions:</w:t>
            </w:r>
            <w:r w:rsidRPr="00093CF6">
              <w:rPr>
                <w:rFonts w:eastAsiaTheme="minorHAnsi" w:cs="Calibri"/>
              </w:rPr>
              <w:t xml:space="preserve"> (</w:t>
            </w:r>
            <w:r w:rsidR="00093CF6">
              <w:rPr>
                <w:rFonts w:eastAsiaTheme="minorHAnsi" w:cs="Calibri"/>
              </w:rPr>
              <w:t xml:space="preserve">to be </w:t>
            </w:r>
            <w:r w:rsidRPr="00093CF6">
              <w:rPr>
                <w:rFonts w:eastAsiaTheme="minorHAnsi" w:cs="Calibri"/>
              </w:rPr>
              <w:t>target</w:t>
            </w:r>
            <w:r w:rsidR="00093CF6">
              <w:rPr>
                <w:rFonts w:eastAsiaTheme="minorHAnsi" w:cs="Calibri"/>
              </w:rPr>
              <w:t xml:space="preserve">ed to </w:t>
            </w:r>
            <w:r w:rsidRPr="00093CF6">
              <w:rPr>
                <w:rFonts w:eastAsiaTheme="minorHAnsi" w:cs="Calibri"/>
              </w:rPr>
              <w:t>property owners</w:t>
            </w:r>
            <w:r w:rsidR="00093CF6">
              <w:rPr>
                <w:rFonts w:eastAsiaTheme="minorHAnsi" w:cs="Calibri"/>
              </w:rPr>
              <w:t xml:space="preserve"> and </w:t>
            </w:r>
            <w:r w:rsidRPr="00093CF6">
              <w:rPr>
                <w:rFonts w:eastAsiaTheme="minorHAnsi" w:cs="Calibri"/>
              </w:rPr>
              <w:t>managers)</w:t>
            </w:r>
          </w:p>
          <w:p w14:paraId="3D07C5D2" w14:textId="7DC5723D" w:rsidR="009655FD" w:rsidRPr="00A63BA2" w:rsidRDefault="009655FD" w:rsidP="00C96A57">
            <w:pPr>
              <w:pStyle w:val="ListParagraph"/>
              <w:widowControl w:val="0"/>
              <w:numPr>
                <w:ilvl w:val="0"/>
                <w:numId w:val="35"/>
              </w:numPr>
              <w:autoSpaceDE w:val="0"/>
              <w:autoSpaceDN w:val="0"/>
              <w:adjustRightInd w:val="0"/>
            </w:pPr>
            <w:r w:rsidRPr="00A63BA2">
              <w:t>Does the program pursue any/all MF properties, or target certain specified segments?</w:t>
            </w:r>
          </w:p>
          <w:p w14:paraId="6E3CECA4" w14:textId="1ABC89B8" w:rsidR="009655FD" w:rsidRPr="00A63BA2" w:rsidRDefault="009655FD" w:rsidP="00C96A57">
            <w:pPr>
              <w:pStyle w:val="ListParagraph"/>
              <w:widowControl w:val="0"/>
              <w:numPr>
                <w:ilvl w:val="0"/>
                <w:numId w:val="35"/>
              </w:numPr>
              <w:autoSpaceDE w:val="0"/>
              <w:autoSpaceDN w:val="0"/>
              <w:adjustRightInd w:val="0"/>
            </w:pPr>
            <w:r w:rsidRPr="00A63BA2">
              <w:t xml:space="preserve">What </w:t>
            </w:r>
            <w:proofErr w:type="gramStart"/>
            <w:r w:rsidRPr="00A63BA2">
              <w:t>are the measure</w:t>
            </w:r>
            <w:proofErr w:type="gramEnd"/>
            <w:r w:rsidRPr="00A63BA2">
              <w:t>, investment, and/or technical assistance needs of this market sector, by service territory?</w:t>
            </w:r>
          </w:p>
          <w:p w14:paraId="324F4A3D" w14:textId="2FD480BB" w:rsidR="009655FD" w:rsidRPr="00A63BA2" w:rsidRDefault="009655FD" w:rsidP="00C96A57">
            <w:pPr>
              <w:pStyle w:val="ListParagraph"/>
              <w:widowControl w:val="0"/>
              <w:numPr>
                <w:ilvl w:val="0"/>
                <w:numId w:val="35"/>
              </w:numPr>
              <w:autoSpaceDE w:val="0"/>
              <w:autoSpaceDN w:val="0"/>
              <w:adjustRightInd w:val="0"/>
            </w:pPr>
            <w:r w:rsidRPr="00A63BA2">
              <w:t>Does the program take a whole-building, building system, opportunistic/trigger-point, or low/no-cost approach to improvements?</w:t>
            </w:r>
          </w:p>
          <w:p w14:paraId="26DFC6FA" w14:textId="768DAD9B" w:rsidR="009655FD" w:rsidRPr="00A63BA2" w:rsidRDefault="009655FD" w:rsidP="00C96A57">
            <w:pPr>
              <w:pStyle w:val="ListParagraph"/>
              <w:widowControl w:val="0"/>
              <w:numPr>
                <w:ilvl w:val="0"/>
                <w:numId w:val="35"/>
              </w:numPr>
              <w:autoSpaceDE w:val="0"/>
              <w:autoSpaceDN w:val="0"/>
              <w:adjustRightInd w:val="0"/>
            </w:pPr>
            <w:r w:rsidRPr="00A63BA2">
              <w:t>What is the program theory and implementation for th</w:t>
            </w:r>
            <w:r w:rsidR="00C76103">
              <w:t>e</w:t>
            </w:r>
            <w:r w:rsidRPr="00A63BA2">
              <w:t>s</w:t>
            </w:r>
            <w:r w:rsidR="00C76103">
              <w:t>e</w:t>
            </w:r>
            <w:r w:rsidRPr="00A63BA2">
              <w:t xml:space="preserve"> program</w:t>
            </w:r>
            <w:r w:rsidR="00C76103">
              <w:t>s</w:t>
            </w:r>
            <w:r w:rsidRPr="00A63BA2">
              <w:t xml:space="preserve"> and how do</w:t>
            </w:r>
            <w:r w:rsidR="00C76103">
              <w:t xml:space="preserve"> they</w:t>
            </w:r>
            <w:r w:rsidRPr="00A63BA2">
              <w:t xml:space="preserve"> differ (if at all) across program administrators (including the IOUs)?</w:t>
            </w:r>
          </w:p>
          <w:p w14:paraId="71E11CDD" w14:textId="7F86A8BB" w:rsidR="009655FD" w:rsidRPr="00A63BA2" w:rsidRDefault="009655FD" w:rsidP="00C96A57">
            <w:pPr>
              <w:pStyle w:val="ListParagraph"/>
              <w:widowControl w:val="0"/>
              <w:numPr>
                <w:ilvl w:val="0"/>
                <w:numId w:val="35"/>
              </w:numPr>
              <w:autoSpaceDE w:val="0"/>
              <w:autoSpaceDN w:val="0"/>
              <w:adjustRightInd w:val="0"/>
            </w:pPr>
            <w:r w:rsidRPr="00A63BA2">
              <w:t>How do these programs interact with the other IOU or PA programs, if at all?</w:t>
            </w:r>
          </w:p>
          <w:p w14:paraId="641D4564" w14:textId="6C041AF2" w:rsidR="009655FD" w:rsidRPr="00A63BA2" w:rsidRDefault="009655FD" w:rsidP="00C96A57">
            <w:pPr>
              <w:pStyle w:val="ListParagraph"/>
              <w:widowControl w:val="0"/>
              <w:numPr>
                <w:ilvl w:val="0"/>
                <w:numId w:val="35"/>
              </w:numPr>
              <w:autoSpaceDE w:val="0"/>
              <w:autoSpaceDN w:val="0"/>
              <w:adjustRightInd w:val="0"/>
            </w:pPr>
            <w:r w:rsidRPr="00A63BA2">
              <w:t>What is the size and distribution of eligible MF properties in each REN/CCA service territory?</w:t>
            </w:r>
          </w:p>
          <w:p w14:paraId="51FBF7F3" w14:textId="748AB06B" w:rsidR="009655FD" w:rsidRPr="00A63BA2" w:rsidRDefault="009655FD" w:rsidP="00C96A57">
            <w:pPr>
              <w:pStyle w:val="ListParagraph"/>
              <w:widowControl w:val="0"/>
              <w:numPr>
                <w:ilvl w:val="0"/>
                <w:numId w:val="35"/>
              </w:numPr>
              <w:autoSpaceDE w:val="0"/>
              <w:autoSpaceDN w:val="0"/>
              <w:adjustRightInd w:val="0"/>
            </w:pPr>
            <w:r w:rsidRPr="00A63BA2">
              <w:t xml:space="preserve">Is the program scalable? If so, what </w:t>
            </w:r>
            <w:proofErr w:type="gramStart"/>
            <w:r w:rsidRPr="00A63BA2">
              <w:t>kinds</w:t>
            </w:r>
            <w:proofErr w:type="gramEnd"/>
            <w:r w:rsidRPr="00A63BA2">
              <w:t xml:space="preserve"> of implementing organization(s) is/are needed to cover those portions of IOU service areas where there are significant numbers of MF properties?</w:t>
            </w:r>
          </w:p>
          <w:p w14:paraId="4A641153" w14:textId="079EF87A" w:rsidR="009655FD" w:rsidRPr="00A63BA2" w:rsidRDefault="009655FD" w:rsidP="00C96A57">
            <w:pPr>
              <w:pStyle w:val="ListParagraph"/>
              <w:widowControl w:val="0"/>
              <w:numPr>
                <w:ilvl w:val="0"/>
                <w:numId w:val="35"/>
              </w:numPr>
              <w:autoSpaceDE w:val="0"/>
              <w:autoSpaceDN w:val="0"/>
              <w:adjustRightInd w:val="0"/>
            </w:pPr>
            <w:r w:rsidRPr="00A63BA2">
              <w:t>What are the estimated program, per building, and achieved savings costs exhibited by these programs? How do these costs vary if there are different types of program intervention strategies, or different target market segments required to meet program energy savings goals?</w:t>
            </w:r>
            <w:r w:rsidR="00972AA5" w:rsidRPr="00A63BA2">
              <w:t xml:space="preserve"> </w:t>
            </w:r>
            <w:r w:rsidRPr="00A63BA2">
              <w:t>By service territory, what are the projected costs of fully scaling this/these program(s) to meet market need?</w:t>
            </w:r>
          </w:p>
          <w:p w14:paraId="0D9DCA6B" w14:textId="03EB1CED" w:rsidR="009655FD" w:rsidRPr="00A63BA2" w:rsidRDefault="009655FD" w:rsidP="00C96A57">
            <w:pPr>
              <w:pStyle w:val="ListParagraph"/>
              <w:widowControl w:val="0"/>
              <w:numPr>
                <w:ilvl w:val="0"/>
                <w:numId w:val="35"/>
              </w:numPr>
              <w:autoSpaceDE w:val="0"/>
              <w:autoSpaceDN w:val="0"/>
              <w:adjustRightInd w:val="0"/>
            </w:pPr>
            <w:r w:rsidRPr="00A63BA2">
              <w:t xml:space="preserve">Can key program design elements/components or process changes improve program outputs and outcomes, including energy savings (kW/kWh &amp; </w:t>
            </w:r>
            <w:proofErr w:type="spellStart"/>
            <w:r w:rsidR="00C76103">
              <w:t>t</w:t>
            </w:r>
            <w:r w:rsidRPr="00A63BA2">
              <w:t>herms</w:t>
            </w:r>
            <w:proofErr w:type="spellEnd"/>
            <w:r w:rsidRPr="00A63BA2">
              <w:t>), investment levels (e.g.</w:t>
            </w:r>
            <w:r w:rsidR="00C76103">
              <w:t>,</w:t>
            </w:r>
            <w:r w:rsidRPr="00A63BA2">
              <w:t xml:space="preserve"> with workable financing)?</w:t>
            </w:r>
          </w:p>
          <w:p w14:paraId="7BF97424" w14:textId="3449FB63" w:rsidR="0031433A" w:rsidRPr="00A63BA2" w:rsidRDefault="0031433A" w:rsidP="00C76103">
            <w:pPr>
              <w:pStyle w:val="BulletLevel1"/>
              <w:numPr>
                <w:ilvl w:val="0"/>
                <w:numId w:val="35"/>
              </w:numPr>
              <w:rPr>
                <w:rFonts w:asciiTheme="minorHAnsi" w:hAnsiTheme="minorHAnsi"/>
                <w:szCs w:val="22"/>
              </w:rPr>
            </w:pPr>
            <w:r w:rsidRPr="00A63BA2">
              <w:rPr>
                <w:rFonts w:asciiTheme="minorHAnsi" w:hAnsiTheme="minorHAnsi"/>
                <w:szCs w:val="22"/>
              </w:rPr>
              <w:t xml:space="preserve">Is the high number of MF dwelling units in the pipeline for </w:t>
            </w:r>
            <w:proofErr w:type="spellStart"/>
            <w:r w:rsidRPr="00A63BA2">
              <w:rPr>
                <w:rFonts w:asciiTheme="minorHAnsi" w:hAnsiTheme="minorHAnsi"/>
                <w:szCs w:val="22"/>
              </w:rPr>
              <w:t>BayREN</w:t>
            </w:r>
            <w:proofErr w:type="spellEnd"/>
            <w:r w:rsidRPr="00A63BA2">
              <w:rPr>
                <w:rFonts w:asciiTheme="minorHAnsi" w:hAnsiTheme="minorHAnsi"/>
                <w:szCs w:val="22"/>
              </w:rPr>
              <w:t xml:space="preserve"> because of close local government ties with </w:t>
            </w:r>
            <w:proofErr w:type="spellStart"/>
            <w:r w:rsidRPr="00A63BA2">
              <w:rPr>
                <w:rFonts w:asciiTheme="minorHAnsi" w:hAnsiTheme="minorHAnsi"/>
                <w:szCs w:val="22"/>
              </w:rPr>
              <w:t>BayREN</w:t>
            </w:r>
            <w:proofErr w:type="spellEnd"/>
            <w:r w:rsidRPr="00A63BA2">
              <w:rPr>
                <w:rFonts w:asciiTheme="minorHAnsi" w:hAnsiTheme="minorHAnsi"/>
                <w:szCs w:val="22"/>
              </w:rPr>
              <w:t xml:space="preserve">? If so, why does this high number of retrofits not occur in </w:t>
            </w:r>
            <w:proofErr w:type="spellStart"/>
            <w:r w:rsidRPr="00A63BA2">
              <w:rPr>
                <w:rFonts w:asciiTheme="minorHAnsi" w:hAnsiTheme="minorHAnsi"/>
                <w:szCs w:val="22"/>
              </w:rPr>
              <w:t>SoCalREN</w:t>
            </w:r>
            <w:proofErr w:type="spellEnd"/>
            <w:r w:rsidRPr="00A63BA2">
              <w:rPr>
                <w:rFonts w:asciiTheme="minorHAnsi" w:hAnsiTheme="minorHAnsi"/>
                <w:szCs w:val="22"/>
              </w:rPr>
              <w:t>?</w:t>
            </w:r>
          </w:p>
        </w:tc>
      </w:tr>
      <w:tr w:rsidR="009655FD" w:rsidRPr="00093CF6" w14:paraId="250916DC" w14:textId="77777777" w:rsidTr="009655FD">
        <w:tc>
          <w:tcPr>
            <w:tcW w:w="9558" w:type="dxa"/>
            <w:gridSpan w:val="2"/>
            <w:tcBorders>
              <w:left w:val="single" w:sz="8" w:space="0" w:color="000000"/>
              <w:bottom w:val="single" w:sz="8" w:space="0" w:color="000000"/>
              <w:right w:val="single" w:sz="8" w:space="0" w:color="000000"/>
            </w:tcBorders>
            <w:tcMar>
              <w:top w:w="140" w:type="nil"/>
              <w:right w:w="140" w:type="nil"/>
            </w:tcMar>
          </w:tcPr>
          <w:p w14:paraId="389AC876" w14:textId="77777777" w:rsidR="009655FD" w:rsidRPr="00093CF6" w:rsidRDefault="009655FD">
            <w:pPr>
              <w:widowControl w:val="0"/>
              <w:autoSpaceDE w:val="0"/>
              <w:autoSpaceDN w:val="0"/>
              <w:adjustRightInd w:val="0"/>
              <w:spacing w:after="0" w:line="340" w:lineRule="atLeast"/>
              <w:rPr>
                <w:rFonts w:eastAsiaTheme="minorHAnsi" w:cs="Calibri"/>
              </w:rPr>
            </w:pPr>
            <w:r w:rsidRPr="00093CF6">
              <w:rPr>
                <w:rFonts w:eastAsiaTheme="minorHAnsi" w:cs="Calibri"/>
                <w:b/>
                <w:bCs/>
              </w:rPr>
              <w:t>Potential EM&amp;V Methods:</w:t>
            </w:r>
            <w:r w:rsidRPr="00093CF6">
              <w:rPr>
                <w:rFonts w:eastAsiaTheme="minorHAnsi" w:cs="Calibri"/>
              </w:rPr>
              <w:t xml:space="preserve"> TBD</w:t>
            </w:r>
          </w:p>
        </w:tc>
      </w:tr>
    </w:tbl>
    <w:p w14:paraId="68BEAE0A" w14:textId="0BADD238" w:rsidR="009655FD" w:rsidRPr="00093CF6" w:rsidRDefault="00D30B8F" w:rsidP="00444A38">
      <w:pPr>
        <w:tabs>
          <w:tab w:val="left" w:pos="1160"/>
        </w:tabs>
      </w:pPr>
      <w:r w:rsidRPr="00093CF6">
        <w:tab/>
      </w:r>
    </w:p>
    <w:p w14:paraId="140D6C17" w14:textId="77777777" w:rsidR="00D30B8F" w:rsidRPr="00093CF6" w:rsidRDefault="00904001" w:rsidP="00904001">
      <w:pPr>
        <w:rPr>
          <w:rFonts w:eastAsiaTheme="minorHAnsi" w:cs="Calibri"/>
          <w:color w:val="19366D"/>
        </w:rPr>
      </w:pPr>
      <w:r w:rsidRPr="00093CF6">
        <w:rPr>
          <w:rFonts w:eastAsiaTheme="minorHAnsi" w:cs="Calibri"/>
          <w:color w:val="19366D"/>
        </w:rPr>
        <w:t> </w:t>
      </w:r>
    </w:p>
    <w:p w14:paraId="4D737571" w14:textId="77777777" w:rsidR="00B410C2" w:rsidRPr="00093CF6" w:rsidRDefault="00B410C2" w:rsidP="00904001">
      <w:pPr>
        <w:rPr>
          <w:rFonts w:eastAsiaTheme="minorHAnsi" w:cs="Calibri"/>
          <w:color w:val="19366D"/>
        </w:rPr>
      </w:pPr>
    </w:p>
    <w:p w14:paraId="616D5341" w14:textId="77777777" w:rsidR="00B410C2" w:rsidRPr="00093CF6" w:rsidRDefault="00B410C2" w:rsidP="00904001"/>
    <w:p w14:paraId="4C3D565F" w14:textId="77777777" w:rsidR="00E11324" w:rsidRDefault="00E11324" w:rsidP="00904001"/>
    <w:p w14:paraId="574F7AEC" w14:textId="77777777" w:rsidR="00A63BA2" w:rsidRPr="00093CF6" w:rsidRDefault="00A63BA2" w:rsidP="00904001"/>
    <w:p w14:paraId="68275057" w14:textId="77777777" w:rsidR="00E11324" w:rsidRPr="00093CF6" w:rsidRDefault="00E11324" w:rsidP="00904001"/>
    <w:tbl>
      <w:tblPr>
        <w:tblStyle w:val="StudyDescriptions"/>
        <w:tblW w:w="0" w:type="auto"/>
        <w:tblLook w:val="04A0" w:firstRow="1" w:lastRow="0" w:firstColumn="1" w:lastColumn="0" w:noHBand="0" w:noVBand="1"/>
      </w:tblPr>
      <w:tblGrid>
        <w:gridCol w:w="5575"/>
        <w:gridCol w:w="3775"/>
      </w:tblGrid>
      <w:tr w:rsidR="00D30B8F" w:rsidRPr="00093CF6" w14:paraId="3A1BEEC4" w14:textId="77777777" w:rsidTr="00A76D8B">
        <w:trPr>
          <w:cnfStyle w:val="100000000000" w:firstRow="1" w:lastRow="0" w:firstColumn="0" w:lastColumn="0" w:oddVBand="0" w:evenVBand="0" w:oddHBand="0" w:evenHBand="0" w:firstRowFirstColumn="0" w:firstRowLastColumn="0" w:lastRowFirstColumn="0" w:lastRowLastColumn="0"/>
        </w:trPr>
        <w:tc>
          <w:tcPr>
            <w:tcW w:w="5575" w:type="dxa"/>
          </w:tcPr>
          <w:p w14:paraId="61F87A42" w14:textId="2E0567C7" w:rsidR="00D30B8F" w:rsidRPr="00093CF6" w:rsidRDefault="00D30B8F" w:rsidP="003312EF">
            <w:r w:rsidRPr="00093CF6">
              <w:rPr>
                <w:b/>
              </w:rPr>
              <w:lastRenderedPageBreak/>
              <w:t>Study Title:</w:t>
            </w:r>
            <w:r w:rsidRPr="00093CF6">
              <w:t xml:space="preserve"> </w:t>
            </w:r>
            <w:ins w:id="113" w:author="Battis, Jeremy" w:date="2015-11-18T12:51:00Z">
              <w:r w:rsidR="003312EF">
                <w:t xml:space="preserve">PY2015 </w:t>
              </w:r>
            </w:ins>
            <w:r w:rsidRPr="00093CF6">
              <w:t xml:space="preserve">RENs Process Study: More Fully Assessing </w:t>
            </w:r>
            <w:r w:rsidR="00E57324">
              <w:t>P</w:t>
            </w:r>
            <w:ins w:id="114" w:author="Battis, Jeremy" w:date="2015-11-18T12:51:00Z">
              <w:r w:rsidR="003312EF">
                <w:t>rogram</w:t>
              </w:r>
            </w:ins>
            <w:del w:id="115" w:author="Battis, Jeremy" w:date="2015-11-18T12:51:00Z">
              <w:r w:rsidR="00E57324" w:rsidDel="003312EF">
                <w:delText>ast</w:delText>
              </w:r>
            </w:del>
            <w:r w:rsidR="00E57324">
              <w:t xml:space="preserve"> Efforts and Future Potential</w:t>
            </w:r>
          </w:p>
        </w:tc>
        <w:tc>
          <w:tcPr>
            <w:tcW w:w="3775" w:type="dxa"/>
          </w:tcPr>
          <w:p w14:paraId="147726E5" w14:textId="06758ABF" w:rsidR="00D30B8F" w:rsidRPr="00093CF6" w:rsidRDefault="00D30B8F" w:rsidP="00A76D8B">
            <w:r w:rsidRPr="00093CF6">
              <w:rPr>
                <w:b/>
              </w:rPr>
              <w:t>Budget:</w:t>
            </w:r>
            <w:r w:rsidR="00795106">
              <w:t xml:space="preserve"> $12</w:t>
            </w:r>
            <w:r w:rsidR="00896775" w:rsidRPr="00896775">
              <w:t>0,000</w:t>
            </w:r>
          </w:p>
        </w:tc>
      </w:tr>
      <w:tr w:rsidR="00D30B8F" w:rsidRPr="00093CF6" w14:paraId="31086CFB" w14:textId="77777777" w:rsidTr="00A76D8B">
        <w:tc>
          <w:tcPr>
            <w:tcW w:w="5575" w:type="dxa"/>
          </w:tcPr>
          <w:p w14:paraId="5CA3AB4B" w14:textId="7D9444CE" w:rsidR="00D30B8F" w:rsidRPr="00093CF6" w:rsidRDefault="00D30B8F" w:rsidP="00896775">
            <w:r w:rsidRPr="00093CF6">
              <w:rPr>
                <w:b/>
              </w:rPr>
              <w:t>Expected Completion Date:</w:t>
            </w:r>
            <w:r w:rsidRPr="00093CF6">
              <w:t xml:space="preserve"> Q1 </w:t>
            </w:r>
            <w:r w:rsidR="00896775" w:rsidRPr="00093CF6">
              <w:t>201</w:t>
            </w:r>
            <w:r w:rsidR="00896775">
              <w:t>7</w:t>
            </w:r>
          </w:p>
        </w:tc>
        <w:tc>
          <w:tcPr>
            <w:tcW w:w="3775" w:type="dxa"/>
          </w:tcPr>
          <w:p w14:paraId="0DEF5123" w14:textId="77777777" w:rsidR="00D30B8F" w:rsidRPr="00093CF6" w:rsidRDefault="00D30B8F" w:rsidP="00A76D8B">
            <w:r w:rsidRPr="00093CF6">
              <w:rPr>
                <w:b/>
              </w:rPr>
              <w:t>Study Manager:</w:t>
            </w:r>
            <w:r w:rsidRPr="00093CF6">
              <w:t xml:space="preserve"> Energy Division</w:t>
            </w:r>
          </w:p>
        </w:tc>
      </w:tr>
      <w:tr w:rsidR="00D30B8F" w:rsidRPr="00093CF6" w14:paraId="40D9933B" w14:textId="77777777" w:rsidTr="00A76D8B">
        <w:tc>
          <w:tcPr>
            <w:tcW w:w="9350" w:type="dxa"/>
            <w:gridSpan w:val="2"/>
          </w:tcPr>
          <w:p w14:paraId="2B4994AE" w14:textId="77777777" w:rsidR="00D30B8F" w:rsidRPr="00093CF6" w:rsidRDefault="00D30B8F" w:rsidP="00A76D8B">
            <w:r w:rsidRPr="00093CF6">
              <w:rPr>
                <w:b/>
              </w:rPr>
              <w:t>Description:</w:t>
            </w:r>
            <w:r w:rsidRPr="00093CF6">
              <w:t xml:space="preserve"> Process evaluation </w:t>
            </w:r>
          </w:p>
        </w:tc>
      </w:tr>
      <w:tr w:rsidR="00D30B8F" w:rsidRPr="00093CF6" w14:paraId="60B18898" w14:textId="77777777" w:rsidTr="00A76D8B">
        <w:tc>
          <w:tcPr>
            <w:tcW w:w="9350" w:type="dxa"/>
            <w:gridSpan w:val="2"/>
          </w:tcPr>
          <w:p w14:paraId="75F204DD" w14:textId="04BB6A06" w:rsidR="00D30B8F" w:rsidRPr="00093CF6" w:rsidRDefault="00D30B8F" w:rsidP="002062D6">
            <w:r w:rsidRPr="00093CF6">
              <w:rPr>
                <w:b/>
              </w:rPr>
              <w:t>Objective:</w:t>
            </w:r>
            <w:r w:rsidRPr="00093CF6">
              <w:t xml:space="preserve"> Further enhance understanding of benefit of Regional Energy Network pilots. This study would answer remaining questions not addressed in the PY 2013-2014 study</w:t>
            </w:r>
            <w:r w:rsidR="002062D6">
              <w:t xml:space="preserve">. </w:t>
            </w:r>
            <w:r w:rsidRPr="00093CF6">
              <w:t>The study would be meant to inform the appropriateness of REN next steps and program expansion to inform the CPUC’s direction on the issue</w:t>
            </w:r>
            <w:r w:rsidR="00093CF6">
              <w:t>, including whether continued probationary status is warranted, whether the RENs should be made permanent, and whether new REN applications would be invited</w:t>
            </w:r>
            <w:r w:rsidRPr="00093CF6">
              <w:t xml:space="preserve">. </w:t>
            </w:r>
            <w:r w:rsidR="00093CF6">
              <w:t>Proposed study would also a</w:t>
            </w:r>
            <w:r w:rsidR="00D44AA5" w:rsidRPr="00093CF6">
              <w:t xml:space="preserve">ddress </w:t>
            </w:r>
            <w:r w:rsidRPr="00093CF6">
              <w:t xml:space="preserve">program areas that the </w:t>
            </w:r>
            <w:r w:rsidR="00093CF6">
              <w:t xml:space="preserve">PY 2013-2014 </w:t>
            </w:r>
            <w:r w:rsidRPr="00093CF6">
              <w:t xml:space="preserve">evaluation </w:t>
            </w:r>
            <w:r w:rsidR="00093CF6">
              <w:t xml:space="preserve">study </w:t>
            </w:r>
            <w:r w:rsidRPr="00093CF6">
              <w:t>did not cover</w:t>
            </w:r>
            <w:r w:rsidR="00093CF6">
              <w:t xml:space="preserve"> including</w:t>
            </w:r>
            <w:r w:rsidR="00E57324">
              <w:t xml:space="preserve"> the</w:t>
            </w:r>
            <w:r w:rsidR="00093CF6">
              <w:t xml:space="preserve"> Regional Energy Center pubic agency technical </w:t>
            </w:r>
            <w:proofErr w:type="gramStart"/>
            <w:r w:rsidR="00093CF6">
              <w:t>assistance,</w:t>
            </w:r>
            <w:proofErr w:type="gramEnd"/>
            <w:r w:rsidR="00093CF6">
              <w:t xml:space="preserve"> and</w:t>
            </w:r>
            <w:r w:rsidRPr="00093CF6">
              <w:t xml:space="preserve"> Water-Energy Nexus efforts. </w:t>
            </w:r>
            <w:r w:rsidR="00F25BEE" w:rsidRPr="00093CF6">
              <w:t xml:space="preserve">. The study would consider </w:t>
            </w:r>
            <w:r w:rsidR="00F25BEE">
              <w:t xml:space="preserve">how RENs may be driving </w:t>
            </w:r>
            <w:r w:rsidR="00F25BEE" w:rsidRPr="00093CF6">
              <w:t>innovation</w:t>
            </w:r>
            <w:r w:rsidR="00F25BEE">
              <w:t xml:space="preserve"> within EE in California and would attempt to characterize spillover benefit from this new program administrator.</w:t>
            </w:r>
          </w:p>
        </w:tc>
      </w:tr>
      <w:tr w:rsidR="00D30B8F" w:rsidRPr="00093CF6" w14:paraId="5CEF8CB9" w14:textId="77777777" w:rsidTr="00A76D8B">
        <w:tc>
          <w:tcPr>
            <w:tcW w:w="9350" w:type="dxa"/>
            <w:gridSpan w:val="2"/>
          </w:tcPr>
          <w:p w14:paraId="15D2283B" w14:textId="62DA5B87" w:rsidR="00D30B8F" w:rsidRPr="00093CF6" w:rsidRDefault="00D30B8F" w:rsidP="00A76D8B">
            <w:pPr>
              <w:spacing w:line="259" w:lineRule="auto"/>
              <w:contextualSpacing/>
              <w:jc w:val="both"/>
              <w:rPr>
                <w:b/>
              </w:rPr>
            </w:pPr>
            <w:r w:rsidRPr="00093CF6">
              <w:rPr>
                <w:b/>
              </w:rPr>
              <w:t xml:space="preserve">Key Research Questions: </w:t>
            </w:r>
          </w:p>
          <w:p w14:paraId="480ACF2B" w14:textId="2FD18220" w:rsidR="00D30B8F" w:rsidRPr="00A63BA2" w:rsidRDefault="003F49CE" w:rsidP="00860CA8">
            <w:pPr>
              <w:pStyle w:val="Bullet1"/>
              <w:numPr>
                <w:ilvl w:val="0"/>
                <w:numId w:val="36"/>
              </w:numPr>
              <w:spacing w:before="0"/>
              <w:rPr>
                <w:rFonts w:asciiTheme="minorHAnsi" w:hAnsiTheme="minorHAnsi"/>
                <w:szCs w:val="20"/>
              </w:rPr>
            </w:pPr>
            <w:r w:rsidRPr="00A63BA2">
              <w:rPr>
                <w:rFonts w:asciiTheme="minorHAnsi" w:hAnsiTheme="minorHAnsi"/>
                <w:szCs w:val="20"/>
              </w:rPr>
              <w:t>What is the long-term effectiveness and viability of the current REN program administrator models?</w:t>
            </w:r>
            <w:del w:id="116" w:author="Battis, Jeremy" w:date="2015-11-18T12:58:00Z">
              <w:r w:rsidR="00972AA5" w:rsidRPr="00A63BA2" w:rsidDel="003312EF">
                <w:rPr>
                  <w:rFonts w:asciiTheme="minorHAnsi" w:hAnsiTheme="minorHAnsi"/>
                  <w:szCs w:val="20"/>
                </w:rPr>
                <w:delText xml:space="preserve"> </w:delText>
              </w:r>
              <w:r w:rsidRPr="00A63BA2" w:rsidDel="003312EF">
                <w:rPr>
                  <w:rFonts w:asciiTheme="minorHAnsi" w:hAnsiTheme="minorHAnsi"/>
                  <w:szCs w:val="20"/>
                </w:rPr>
                <w:delText xml:space="preserve"> </w:delText>
              </w:r>
            </w:del>
            <w:ins w:id="117" w:author="Battis, Jeremy" w:date="2015-11-18T12:58:00Z">
              <w:r w:rsidR="003312EF">
                <w:rPr>
                  <w:rFonts w:asciiTheme="minorHAnsi" w:hAnsiTheme="minorHAnsi"/>
                  <w:szCs w:val="20"/>
                </w:rPr>
                <w:t xml:space="preserve"> </w:t>
              </w:r>
            </w:ins>
          </w:p>
          <w:p w14:paraId="24E7920A" w14:textId="12BBCE73" w:rsidR="00732B8F" w:rsidRPr="00A63BA2" w:rsidRDefault="00732B8F" w:rsidP="00860CA8">
            <w:pPr>
              <w:pStyle w:val="BodyText"/>
              <w:numPr>
                <w:ilvl w:val="0"/>
                <w:numId w:val="36"/>
              </w:numPr>
              <w:rPr>
                <w:szCs w:val="20"/>
              </w:rPr>
            </w:pPr>
            <w:r w:rsidRPr="00A63BA2">
              <w:rPr>
                <w:szCs w:val="20"/>
              </w:rPr>
              <w:t xml:space="preserve">How well and how equitable is the existing practice of crediting REN savings to the IOUs and would there </w:t>
            </w:r>
            <w:proofErr w:type="gramStart"/>
            <w:r w:rsidRPr="00A63BA2">
              <w:rPr>
                <w:szCs w:val="20"/>
              </w:rPr>
              <w:t>be</w:t>
            </w:r>
            <w:proofErr w:type="gramEnd"/>
            <w:r w:rsidRPr="00A63BA2">
              <w:rPr>
                <w:szCs w:val="20"/>
              </w:rPr>
              <w:t xml:space="preserve"> benefit to considering an incentive for savings arrangement?</w:t>
            </w:r>
          </w:p>
          <w:p w14:paraId="267EDECC" w14:textId="76C982F0" w:rsidR="00732B8F" w:rsidRPr="00A63BA2" w:rsidRDefault="00732B8F" w:rsidP="00860CA8">
            <w:pPr>
              <w:pStyle w:val="BodyText"/>
              <w:numPr>
                <w:ilvl w:val="0"/>
                <w:numId w:val="36"/>
              </w:numPr>
              <w:rPr>
                <w:szCs w:val="20"/>
              </w:rPr>
            </w:pPr>
            <w:r w:rsidRPr="00A63BA2">
              <w:rPr>
                <w:szCs w:val="20"/>
              </w:rPr>
              <w:t>How equitable and effective is the existing IOU contracting requirement and would there be benefit to considering an arrangement closer to that for CCAs?</w:t>
            </w:r>
          </w:p>
          <w:p w14:paraId="70219A5C" w14:textId="4A6B9C8D" w:rsidR="00732B8F" w:rsidRPr="00A63BA2" w:rsidRDefault="00732B8F" w:rsidP="00860CA8">
            <w:pPr>
              <w:pStyle w:val="BodyText"/>
              <w:numPr>
                <w:ilvl w:val="0"/>
                <w:numId w:val="36"/>
              </w:numPr>
              <w:rPr>
                <w:szCs w:val="20"/>
              </w:rPr>
            </w:pPr>
            <w:r w:rsidRPr="00A63BA2">
              <w:rPr>
                <w:szCs w:val="20"/>
              </w:rPr>
              <w:t>Should the CPUC continue to allow RENs, CCAs, and LGPs to exist within the same markets and territories?</w:t>
            </w:r>
          </w:p>
          <w:p w14:paraId="166F6440" w14:textId="00B83ECB" w:rsidR="00732B8F" w:rsidRPr="00A63BA2" w:rsidRDefault="00732B8F" w:rsidP="00860CA8">
            <w:pPr>
              <w:pStyle w:val="BodyText"/>
              <w:numPr>
                <w:ilvl w:val="0"/>
                <w:numId w:val="36"/>
              </w:numPr>
              <w:rPr>
                <w:szCs w:val="20"/>
              </w:rPr>
            </w:pPr>
            <w:r w:rsidRPr="00A63BA2">
              <w:rPr>
                <w:szCs w:val="20"/>
              </w:rPr>
              <w:t>Should the CPUC encourage more direct competition between RENs and IOU program activities?</w:t>
            </w:r>
          </w:p>
          <w:p w14:paraId="5B25D673" w14:textId="553D423B" w:rsidR="00A63BA2" w:rsidRPr="00A63BA2" w:rsidRDefault="00732B8F" w:rsidP="00AD219E">
            <w:pPr>
              <w:pStyle w:val="BodyText"/>
              <w:numPr>
                <w:ilvl w:val="0"/>
                <w:numId w:val="36"/>
              </w:numPr>
              <w:rPr>
                <w:szCs w:val="20"/>
              </w:rPr>
            </w:pPr>
            <w:r w:rsidRPr="00A63BA2">
              <w:rPr>
                <w:szCs w:val="20"/>
              </w:rPr>
              <w:t>Have the IOUs imitated REN programs</w:t>
            </w:r>
            <w:r w:rsidR="00C76103">
              <w:rPr>
                <w:szCs w:val="20"/>
              </w:rPr>
              <w:t>?</w:t>
            </w:r>
            <w:r w:rsidRPr="00A63BA2">
              <w:rPr>
                <w:szCs w:val="20"/>
              </w:rPr>
              <w:t xml:space="preserve"> </w:t>
            </w:r>
            <w:r w:rsidR="00C76103">
              <w:rPr>
                <w:szCs w:val="20"/>
              </w:rPr>
              <w:t>H</w:t>
            </w:r>
            <w:r w:rsidRPr="00A63BA2">
              <w:rPr>
                <w:szCs w:val="20"/>
              </w:rPr>
              <w:t xml:space="preserve">ave </w:t>
            </w:r>
            <w:r w:rsidR="00C76103">
              <w:rPr>
                <w:szCs w:val="20"/>
              </w:rPr>
              <w:t xml:space="preserve">the </w:t>
            </w:r>
            <w:r w:rsidRPr="00A63BA2">
              <w:rPr>
                <w:szCs w:val="20"/>
              </w:rPr>
              <w:t>IOUs responded with changes in the way they engage the State’s local governments?</w:t>
            </w:r>
          </w:p>
          <w:p w14:paraId="27DECCCA" w14:textId="412B9739" w:rsidR="003F49CE" w:rsidRPr="00A63BA2" w:rsidRDefault="003F49CE" w:rsidP="00860CA8">
            <w:pPr>
              <w:pStyle w:val="Bullet2"/>
              <w:numPr>
                <w:ilvl w:val="0"/>
                <w:numId w:val="36"/>
              </w:numPr>
              <w:spacing w:before="0"/>
              <w:rPr>
                <w:rFonts w:asciiTheme="minorHAnsi" w:hAnsiTheme="minorHAnsi"/>
                <w:szCs w:val="20"/>
              </w:rPr>
            </w:pPr>
            <w:r w:rsidRPr="00A63BA2">
              <w:rPr>
                <w:rFonts w:asciiTheme="minorHAnsi" w:hAnsiTheme="minorHAnsi"/>
                <w:szCs w:val="20"/>
              </w:rPr>
              <w:t xml:space="preserve">How well does the </w:t>
            </w:r>
            <w:r w:rsidR="00C76103">
              <w:rPr>
                <w:rFonts w:asciiTheme="minorHAnsi" w:hAnsiTheme="minorHAnsi"/>
                <w:szCs w:val="20"/>
              </w:rPr>
              <w:t>Southern California Regional Energy Center (</w:t>
            </w:r>
            <w:proofErr w:type="spellStart"/>
            <w:r w:rsidRPr="00A63BA2">
              <w:rPr>
                <w:rFonts w:asciiTheme="minorHAnsi" w:hAnsiTheme="minorHAnsi"/>
                <w:szCs w:val="20"/>
              </w:rPr>
              <w:t>SoCalREC</w:t>
            </w:r>
            <w:proofErr w:type="spellEnd"/>
            <w:r w:rsidR="00C76103">
              <w:rPr>
                <w:rFonts w:asciiTheme="minorHAnsi" w:hAnsiTheme="minorHAnsi"/>
                <w:szCs w:val="20"/>
              </w:rPr>
              <w:t>)</w:t>
            </w:r>
            <w:r w:rsidRPr="00A63BA2">
              <w:rPr>
                <w:rFonts w:asciiTheme="minorHAnsi" w:hAnsiTheme="minorHAnsi"/>
                <w:szCs w:val="20"/>
              </w:rPr>
              <w:t xml:space="preserve"> leverage local government resources and what level of local government capacity building occurs due to </w:t>
            </w:r>
            <w:proofErr w:type="spellStart"/>
            <w:r w:rsidRPr="00A63BA2">
              <w:rPr>
                <w:rFonts w:asciiTheme="minorHAnsi" w:hAnsiTheme="minorHAnsi"/>
                <w:szCs w:val="20"/>
              </w:rPr>
              <w:t>SoCalREC</w:t>
            </w:r>
            <w:proofErr w:type="spellEnd"/>
            <w:r w:rsidRPr="00A63BA2">
              <w:rPr>
                <w:rFonts w:asciiTheme="minorHAnsi" w:hAnsiTheme="minorHAnsi"/>
                <w:szCs w:val="20"/>
              </w:rPr>
              <w:t xml:space="preserve"> activities?</w:t>
            </w:r>
          </w:p>
          <w:p w14:paraId="72D71CC5" w14:textId="27A83E6D" w:rsidR="00772EC3" w:rsidRPr="00A63BA2" w:rsidRDefault="00772EC3" w:rsidP="00860CA8">
            <w:pPr>
              <w:pStyle w:val="Bullet1"/>
              <w:numPr>
                <w:ilvl w:val="0"/>
                <w:numId w:val="36"/>
              </w:numPr>
              <w:spacing w:before="0"/>
              <w:rPr>
                <w:rFonts w:asciiTheme="minorHAnsi" w:hAnsiTheme="minorHAnsi"/>
                <w:szCs w:val="20"/>
              </w:rPr>
            </w:pPr>
            <w:r w:rsidRPr="00A63BA2">
              <w:rPr>
                <w:rFonts w:asciiTheme="minorHAnsi" w:hAnsiTheme="minorHAnsi"/>
                <w:szCs w:val="20"/>
              </w:rPr>
              <w:t>What should be the guidelines regarding the full regulatory processes by which any new proposed R</w:t>
            </w:r>
            <w:r w:rsidR="0031433A" w:rsidRPr="00A63BA2">
              <w:rPr>
                <w:rFonts w:asciiTheme="minorHAnsi" w:hAnsiTheme="minorHAnsi"/>
                <w:szCs w:val="20"/>
              </w:rPr>
              <w:t>EN would be expect to adhere?</w:t>
            </w:r>
          </w:p>
          <w:p w14:paraId="61DCE8AD" w14:textId="2A22BC5C" w:rsidR="00772EC3" w:rsidRPr="00A63BA2" w:rsidRDefault="00772EC3" w:rsidP="00860CA8">
            <w:pPr>
              <w:pStyle w:val="Bullet1"/>
              <w:numPr>
                <w:ilvl w:val="0"/>
                <w:numId w:val="36"/>
              </w:numPr>
              <w:spacing w:before="0"/>
              <w:rPr>
                <w:rFonts w:asciiTheme="minorHAnsi" w:hAnsiTheme="minorHAnsi"/>
                <w:szCs w:val="20"/>
              </w:rPr>
            </w:pPr>
            <w:r w:rsidRPr="00A63BA2">
              <w:rPr>
                <w:rFonts w:asciiTheme="minorHAnsi" w:hAnsiTheme="minorHAnsi"/>
                <w:szCs w:val="20"/>
              </w:rPr>
              <w:t>How w</w:t>
            </w:r>
            <w:r w:rsidR="00F25BEE">
              <w:rPr>
                <w:rFonts w:asciiTheme="minorHAnsi" w:hAnsiTheme="minorHAnsi"/>
                <w:szCs w:val="20"/>
              </w:rPr>
              <w:t>ould</w:t>
            </w:r>
            <w:r w:rsidRPr="00A63BA2">
              <w:rPr>
                <w:rFonts w:asciiTheme="minorHAnsi" w:hAnsiTheme="minorHAnsi"/>
                <w:szCs w:val="20"/>
              </w:rPr>
              <w:t xml:space="preserve"> new RENs be able to leverage and borrow from the experience, models, and lessons </w:t>
            </w:r>
            <w:r w:rsidR="0031433A" w:rsidRPr="00A63BA2">
              <w:rPr>
                <w:rFonts w:asciiTheme="minorHAnsi" w:hAnsiTheme="minorHAnsi"/>
                <w:szCs w:val="20"/>
              </w:rPr>
              <w:t>learned from the existing RENs?</w:t>
            </w:r>
          </w:p>
          <w:p w14:paraId="3C3C1AE2" w14:textId="0CC3D659" w:rsidR="00772EC3" w:rsidRPr="00A63BA2" w:rsidRDefault="00772EC3" w:rsidP="00860CA8">
            <w:pPr>
              <w:pStyle w:val="Bullet1"/>
              <w:numPr>
                <w:ilvl w:val="0"/>
                <w:numId w:val="36"/>
              </w:numPr>
              <w:spacing w:before="0"/>
              <w:rPr>
                <w:rFonts w:asciiTheme="minorHAnsi" w:hAnsiTheme="minorHAnsi"/>
                <w:szCs w:val="20"/>
              </w:rPr>
            </w:pPr>
            <w:r w:rsidRPr="00A63BA2">
              <w:rPr>
                <w:rFonts w:asciiTheme="minorHAnsi" w:hAnsiTheme="minorHAnsi"/>
                <w:szCs w:val="20"/>
              </w:rPr>
              <w:t>How would new RENs be funded</w:t>
            </w:r>
            <w:r w:rsidR="0031433A" w:rsidRPr="00A63BA2">
              <w:rPr>
                <w:rFonts w:asciiTheme="minorHAnsi" w:hAnsiTheme="minorHAnsi"/>
                <w:szCs w:val="20"/>
              </w:rPr>
              <w:t xml:space="preserve"> and is there a fairness cost-barrier issue that the CPUC can reduce to ensure access to RENs by California governments of lesser means</w:t>
            </w:r>
            <w:r w:rsidRPr="00A63BA2">
              <w:rPr>
                <w:rFonts w:asciiTheme="minorHAnsi" w:hAnsiTheme="minorHAnsi"/>
                <w:szCs w:val="20"/>
              </w:rPr>
              <w:t xml:space="preserve">? </w:t>
            </w:r>
          </w:p>
          <w:p w14:paraId="1F355AF8" w14:textId="4E2AD258" w:rsidR="00D30B8F" w:rsidRPr="00A63BA2" w:rsidRDefault="00C45F09" w:rsidP="00860CA8">
            <w:pPr>
              <w:pStyle w:val="BodyText"/>
              <w:numPr>
                <w:ilvl w:val="0"/>
                <w:numId w:val="36"/>
              </w:numPr>
              <w:rPr>
                <w:szCs w:val="20"/>
              </w:rPr>
            </w:pPr>
            <w:r w:rsidRPr="00A63BA2">
              <w:rPr>
                <w:szCs w:val="20"/>
              </w:rPr>
              <w:t xml:space="preserve">What </w:t>
            </w:r>
            <w:r w:rsidR="0031433A" w:rsidRPr="00A63BA2">
              <w:rPr>
                <w:szCs w:val="20"/>
              </w:rPr>
              <w:t xml:space="preserve">special </w:t>
            </w:r>
            <w:r w:rsidRPr="00A63BA2">
              <w:rPr>
                <w:szCs w:val="20"/>
              </w:rPr>
              <w:t xml:space="preserve">challenges </w:t>
            </w:r>
            <w:r w:rsidR="0031433A" w:rsidRPr="00A63BA2">
              <w:rPr>
                <w:szCs w:val="20"/>
              </w:rPr>
              <w:t xml:space="preserve">would RENs in </w:t>
            </w:r>
            <w:r w:rsidRPr="00A63BA2">
              <w:rPr>
                <w:szCs w:val="20"/>
              </w:rPr>
              <w:t>rural areas</w:t>
            </w:r>
            <w:r w:rsidR="0031433A" w:rsidRPr="00A63BA2">
              <w:rPr>
                <w:szCs w:val="20"/>
              </w:rPr>
              <w:t xml:space="preserve"> encounter apart from higher travel and contracting costs</w:t>
            </w:r>
            <w:r w:rsidRPr="00A63BA2">
              <w:rPr>
                <w:szCs w:val="20"/>
              </w:rPr>
              <w:t>?</w:t>
            </w:r>
          </w:p>
        </w:tc>
      </w:tr>
      <w:tr w:rsidR="00732B8F" w:rsidRPr="00093CF6" w14:paraId="152B6DAF" w14:textId="77777777" w:rsidTr="00A76D8B">
        <w:tc>
          <w:tcPr>
            <w:tcW w:w="9350" w:type="dxa"/>
            <w:gridSpan w:val="2"/>
          </w:tcPr>
          <w:p w14:paraId="2BEF44B4" w14:textId="1379D966" w:rsidR="00732B8F" w:rsidRPr="00093CF6" w:rsidRDefault="00A63BA2" w:rsidP="00A76D8B">
            <w:pPr>
              <w:spacing w:line="259" w:lineRule="auto"/>
              <w:contextualSpacing/>
              <w:jc w:val="both"/>
              <w:rPr>
                <w:b/>
              </w:rPr>
            </w:pPr>
            <w:r>
              <w:rPr>
                <w:b/>
              </w:rPr>
              <w:t>Potential EM&amp;V Methods:</w:t>
            </w:r>
            <w:del w:id="118" w:author="Battis, Jeremy" w:date="2015-11-18T12:58:00Z">
              <w:r w:rsidDel="003312EF">
                <w:rPr>
                  <w:b/>
                </w:rPr>
                <w:delText xml:space="preserve">  </w:delText>
              </w:r>
            </w:del>
            <w:ins w:id="119" w:author="Battis, Jeremy" w:date="2015-11-18T12:58:00Z">
              <w:r w:rsidR="003312EF">
                <w:rPr>
                  <w:b/>
                </w:rPr>
                <w:t xml:space="preserve"> </w:t>
              </w:r>
            </w:ins>
            <w:r w:rsidR="00C76103" w:rsidRPr="00C76103">
              <w:t>TBD</w:t>
            </w:r>
          </w:p>
        </w:tc>
      </w:tr>
    </w:tbl>
    <w:p w14:paraId="6CBF812E" w14:textId="77777777" w:rsidR="00321021" w:rsidRDefault="00321021" w:rsidP="00321021">
      <w:pPr>
        <w:rPr>
          <w:ins w:id="120" w:author="Battis, Jeremy" w:date="2015-11-18T12:52:00Z"/>
        </w:rPr>
      </w:pPr>
    </w:p>
    <w:tbl>
      <w:tblPr>
        <w:tblW w:w="0" w:type="auto"/>
        <w:tblCellMar>
          <w:left w:w="0" w:type="dxa"/>
          <w:right w:w="0" w:type="dxa"/>
        </w:tblCellMar>
        <w:tblLook w:val="04A0" w:firstRow="1" w:lastRow="0" w:firstColumn="1" w:lastColumn="0" w:noHBand="0" w:noVBand="1"/>
      </w:tblPr>
      <w:tblGrid>
        <w:gridCol w:w="4678"/>
        <w:gridCol w:w="4672"/>
      </w:tblGrid>
      <w:tr w:rsidR="003312EF" w14:paraId="18388129" w14:textId="77777777" w:rsidTr="003312EF">
        <w:trPr>
          <w:tblHeader/>
          <w:ins w:id="121" w:author="Battis, Jeremy" w:date="2015-11-18T12:53:00Z"/>
        </w:trPr>
        <w:tc>
          <w:tcPr>
            <w:tcW w:w="467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05C96A6" w14:textId="7268520F" w:rsidR="003312EF" w:rsidRDefault="003312EF" w:rsidP="003312EF">
            <w:pPr>
              <w:rPr>
                <w:ins w:id="122" w:author="Battis, Jeremy" w:date="2015-11-18T12:53:00Z"/>
                <w:rFonts w:ascii="Calibri" w:eastAsiaTheme="minorHAnsi" w:hAnsi="Calibri"/>
                <w:color w:val="000000"/>
              </w:rPr>
            </w:pPr>
            <w:ins w:id="123" w:author="Battis, Jeremy" w:date="2015-11-18T12:53:00Z">
              <w:r>
                <w:rPr>
                  <w:b/>
                  <w:bCs/>
                  <w:color w:val="000000"/>
                </w:rPr>
                <w:t>Study Title:</w:t>
              </w:r>
              <w:r>
                <w:rPr>
                  <w:color w:val="000000"/>
                </w:rPr>
                <w:t xml:space="preserve"> </w:t>
              </w:r>
            </w:ins>
            <w:ins w:id="124" w:author="Battis, Jeremy" w:date="2015-11-18T13:01:00Z">
              <w:r>
                <w:rPr>
                  <w:color w:val="000000"/>
                </w:rPr>
                <w:t xml:space="preserve">PY </w:t>
              </w:r>
            </w:ins>
            <w:ins w:id="125" w:author="Battis, Jeremy" w:date="2015-11-18T12:53:00Z">
              <w:r>
                <w:rPr>
                  <w:color w:val="000000"/>
                </w:rPr>
                <w:t>2013-</w:t>
              </w:r>
              <w:r>
                <w:rPr>
                  <w:color w:val="000000"/>
                </w:rPr>
                <w:t>20</w:t>
              </w:r>
              <w:r>
                <w:rPr>
                  <w:color w:val="000000"/>
                </w:rPr>
                <w:t>15 REN</w:t>
              </w:r>
            </w:ins>
            <w:ins w:id="126" w:author="Battis, Jeremy" w:date="2015-11-18T13:02:00Z">
              <w:r>
                <w:rPr>
                  <w:color w:val="000000"/>
                </w:rPr>
                <w:t xml:space="preserve">s and </w:t>
              </w:r>
            </w:ins>
            <w:ins w:id="127" w:author="Battis, Jeremy" w:date="2015-11-18T12:53:00Z">
              <w:r>
                <w:rPr>
                  <w:color w:val="000000"/>
                </w:rPr>
                <w:t xml:space="preserve">CCA Programs Impact Evaluation </w:t>
              </w:r>
            </w:ins>
          </w:p>
        </w:tc>
        <w:tc>
          <w:tcPr>
            <w:tcW w:w="46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0C0C15" w14:textId="77777777" w:rsidR="003312EF" w:rsidRDefault="003312EF">
            <w:pPr>
              <w:rPr>
                <w:ins w:id="128" w:author="Battis, Jeremy" w:date="2015-11-18T12:53:00Z"/>
                <w:rFonts w:ascii="Calibri" w:eastAsiaTheme="minorHAnsi" w:hAnsi="Calibri"/>
                <w:color w:val="000000"/>
              </w:rPr>
            </w:pPr>
            <w:ins w:id="129" w:author="Battis, Jeremy" w:date="2015-11-18T12:53:00Z">
              <w:r>
                <w:rPr>
                  <w:b/>
                  <w:bCs/>
                  <w:color w:val="000000"/>
                </w:rPr>
                <w:t>Budget:</w:t>
              </w:r>
              <w:r>
                <w:rPr>
                  <w:color w:val="000000"/>
                </w:rPr>
                <w:t xml:space="preserve"> $290,000</w:t>
              </w:r>
            </w:ins>
          </w:p>
        </w:tc>
      </w:tr>
      <w:tr w:rsidR="003312EF" w14:paraId="0A65C5F2" w14:textId="77777777" w:rsidTr="003312EF">
        <w:trPr>
          <w:ins w:id="130" w:author="Battis, Jeremy" w:date="2015-11-18T12:53:00Z"/>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FC99A" w14:textId="77777777" w:rsidR="003312EF" w:rsidRDefault="003312EF">
            <w:pPr>
              <w:rPr>
                <w:ins w:id="131" w:author="Battis, Jeremy" w:date="2015-11-18T12:53:00Z"/>
                <w:rFonts w:ascii="Calibri" w:eastAsiaTheme="minorHAnsi" w:hAnsi="Calibri"/>
                <w:color w:val="000000"/>
              </w:rPr>
            </w:pPr>
            <w:ins w:id="132" w:author="Battis, Jeremy" w:date="2015-11-18T12:53:00Z">
              <w:r>
                <w:rPr>
                  <w:b/>
                  <w:bCs/>
                  <w:color w:val="000000"/>
                </w:rPr>
                <w:t>Expected Completion Date:</w:t>
              </w:r>
              <w:r>
                <w:rPr>
                  <w:color w:val="000000"/>
                </w:rPr>
                <w:t xml:space="preserve"> Q2 2017 </w:t>
              </w:r>
            </w:ins>
          </w:p>
        </w:tc>
        <w:tc>
          <w:tcPr>
            <w:tcW w:w="4672" w:type="dxa"/>
            <w:tcBorders>
              <w:top w:val="nil"/>
              <w:left w:val="nil"/>
              <w:bottom w:val="single" w:sz="8" w:space="0" w:color="auto"/>
              <w:right w:val="single" w:sz="8" w:space="0" w:color="auto"/>
            </w:tcBorders>
            <w:tcMar>
              <w:top w:w="0" w:type="dxa"/>
              <w:left w:w="108" w:type="dxa"/>
              <w:bottom w:w="0" w:type="dxa"/>
              <w:right w:w="108" w:type="dxa"/>
            </w:tcMar>
            <w:hideMark/>
          </w:tcPr>
          <w:p w14:paraId="3AA5EC44" w14:textId="77777777" w:rsidR="003312EF" w:rsidRDefault="003312EF">
            <w:pPr>
              <w:rPr>
                <w:ins w:id="133" w:author="Battis, Jeremy" w:date="2015-11-18T12:53:00Z"/>
                <w:rFonts w:ascii="Calibri" w:eastAsiaTheme="minorHAnsi" w:hAnsi="Calibri"/>
                <w:color w:val="000000"/>
              </w:rPr>
            </w:pPr>
            <w:ins w:id="134" w:author="Battis, Jeremy" w:date="2015-11-18T12:53:00Z">
              <w:r>
                <w:rPr>
                  <w:b/>
                  <w:bCs/>
                  <w:color w:val="000000"/>
                </w:rPr>
                <w:t xml:space="preserve">Study Manager: </w:t>
              </w:r>
              <w:r>
                <w:rPr>
                  <w:color w:val="000000"/>
                </w:rPr>
                <w:t>Energy Division</w:t>
              </w:r>
            </w:ins>
          </w:p>
        </w:tc>
      </w:tr>
      <w:tr w:rsidR="003312EF" w14:paraId="09D3BFE4" w14:textId="77777777" w:rsidTr="003312EF">
        <w:trPr>
          <w:ins w:id="135" w:author="Battis, Jeremy" w:date="2015-11-18T12:53:00Z"/>
        </w:trPr>
        <w:tc>
          <w:tcPr>
            <w:tcW w:w="93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79533" w14:textId="52A334D4" w:rsidR="003312EF" w:rsidRDefault="003312EF" w:rsidP="003312EF">
            <w:pPr>
              <w:rPr>
                <w:ins w:id="136" w:author="Battis, Jeremy" w:date="2015-11-18T12:53:00Z"/>
                <w:rFonts w:ascii="Calibri" w:eastAsiaTheme="minorHAnsi" w:hAnsi="Calibri"/>
                <w:color w:val="000000"/>
              </w:rPr>
            </w:pPr>
            <w:ins w:id="137" w:author="Battis, Jeremy" w:date="2015-11-18T12:53:00Z">
              <w:r>
                <w:rPr>
                  <w:b/>
                  <w:bCs/>
                  <w:color w:val="000000"/>
                </w:rPr>
                <w:t>Description:</w:t>
              </w:r>
              <w:r>
                <w:rPr>
                  <w:color w:val="000000"/>
                </w:rPr>
                <w:t xml:space="preserve"> This study will conduct an ex post analysis on the REN and CCA programs.</w:t>
              </w:r>
            </w:ins>
            <w:ins w:id="138" w:author="Battis, Jeremy" w:date="2015-11-18T12:58:00Z">
              <w:r>
                <w:rPr>
                  <w:color w:val="000000"/>
                </w:rPr>
                <w:t xml:space="preserve"> </w:t>
              </w:r>
            </w:ins>
            <w:ins w:id="139" w:author="Battis, Jeremy" w:date="2015-11-18T12:53:00Z">
              <w:r>
                <w:rPr>
                  <w:color w:val="000000"/>
                </w:rPr>
                <w:t>The study will focus on the program-measure combinations that contribute the highest level of uncertainty in the lifecycle net savings values for the REN-CCA portfolio of programs.</w:t>
              </w:r>
            </w:ins>
            <w:ins w:id="140" w:author="Battis, Jeremy" w:date="2015-11-18T12:58:00Z">
              <w:r>
                <w:rPr>
                  <w:color w:val="000000"/>
                </w:rPr>
                <w:t xml:space="preserve"> </w:t>
              </w:r>
            </w:ins>
            <w:ins w:id="141" w:author="Battis, Jeremy" w:date="2015-11-18T12:53:00Z">
              <w:r>
                <w:rPr>
                  <w:color w:val="000000"/>
                </w:rPr>
                <w:t xml:space="preserve">Likely activities include a billing </w:t>
              </w:r>
              <w:r>
                <w:rPr>
                  <w:color w:val="000000"/>
                </w:rPr>
                <w:lastRenderedPageBreak/>
                <w:t>analysis</w:t>
              </w:r>
            </w:ins>
            <w:ins w:id="142" w:author="Battis, Jeremy" w:date="2015-11-18T12:58:00Z">
              <w:r>
                <w:rPr>
                  <w:color w:val="000000"/>
                </w:rPr>
                <w:t xml:space="preserve"> </w:t>
              </w:r>
            </w:ins>
            <w:ins w:id="143" w:author="Battis, Jeremy" w:date="2015-11-18T12:53:00Z">
              <w:r>
                <w:rPr>
                  <w:color w:val="000000"/>
                </w:rPr>
                <w:t xml:space="preserve">of </w:t>
              </w:r>
            </w:ins>
            <w:ins w:id="144" w:author="Battis, Jeremy" w:date="2015-11-18T12:59:00Z">
              <w:r>
                <w:rPr>
                  <w:color w:val="000000"/>
                </w:rPr>
                <w:t>any</w:t>
              </w:r>
            </w:ins>
            <w:ins w:id="145" w:author="Battis, Jeremy" w:date="2015-11-18T12:53:00Z">
              <w:r>
                <w:rPr>
                  <w:color w:val="000000"/>
                </w:rPr>
                <w:t xml:space="preserve"> multifamily Whole Building program and a </w:t>
              </w:r>
            </w:ins>
            <w:ins w:id="146" w:author="Battis, Jeremy" w:date="2015-11-18T12:58:00Z">
              <w:r>
                <w:rPr>
                  <w:color w:val="000000"/>
                </w:rPr>
                <w:t>net-to-gross ratio (</w:t>
              </w:r>
            </w:ins>
            <w:ins w:id="147" w:author="Battis, Jeremy" w:date="2015-11-18T12:53:00Z">
              <w:r>
                <w:rPr>
                  <w:color w:val="000000"/>
                </w:rPr>
                <w:t>NTG</w:t>
              </w:r>
            </w:ins>
            <w:ins w:id="148" w:author="Battis, Jeremy" w:date="2015-11-18T12:58:00Z">
              <w:r>
                <w:rPr>
                  <w:color w:val="000000"/>
                </w:rPr>
                <w:t>R)</w:t>
              </w:r>
            </w:ins>
            <w:ins w:id="149" w:author="Battis, Jeremy" w:date="2015-11-18T12:53:00Z">
              <w:r>
                <w:rPr>
                  <w:color w:val="000000"/>
                </w:rPr>
                <w:t xml:space="preserve"> analysis of </w:t>
              </w:r>
            </w:ins>
            <w:ins w:id="150" w:author="Battis, Jeremy" w:date="2015-11-18T12:59:00Z">
              <w:r>
                <w:rPr>
                  <w:color w:val="000000"/>
                </w:rPr>
                <w:t>any</w:t>
              </w:r>
            </w:ins>
            <w:ins w:id="151" w:author="Battis, Jeremy" w:date="2015-11-18T12:53:00Z">
              <w:r>
                <w:rPr>
                  <w:color w:val="000000"/>
                </w:rPr>
                <w:t xml:space="preserve"> single</w:t>
              </w:r>
            </w:ins>
            <w:ins w:id="152" w:author="Battis, Jeremy" w:date="2015-11-18T12:59:00Z">
              <w:r>
                <w:rPr>
                  <w:color w:val="000000"/>
                </w:rPr>
                <w:t>-</w:t>
              </w:r>
            </w:ins>
            <w:ins w:id="153" w:author="Battis, Jeremy" w:date="2015-11-18T12:53:00Z">
              <w:r>
                <w:rPr>
                  <w:color w:val="000000"/>
                </w:rPr>
                <w:t>family Home Upgrade program.</w:t>
              </w:r>
            </w:ins>
            <w:ins w:id="154" w:author="Battis, Jeremy" w:date="2015-11-18T12:58:00Z">
              <w:r>
                <w:rPr>
                  <w:color w:val="000000"/>
                </w:rPr>
                <w:t xml:space="preserve"> </w:t>
              </w:r>
            </w:ins>
            <w:ins w:id="155" w:author="Battis, Jeremy" w:date="2015-11-18T12:53:00Z">
              <w:r>
                <w:rPr>
                  <w:color w:val="000000"/>
                </w:rPr>
                <w:t>The final determination of program-measures to be evaluated will be based on c</w:t>
              </w:r>
              <w:r>
                <w:rPr>
                  <w:color w:val="000000"/>
                </w:rPr>
                <w:t>umulative participation</w:t>
              </w:r>
            </w:ins>
            <w:ins w:id="156" w:author="Battis, Jeremy" w:date="2015-11-18T12:57:00Z">
              <w:r>
                <w:rPr>
                  <w:color w:val="000000"/>
                </w:rPr>
                <w:t xml:space="preserve"> from </w:t>
              </w:r>
            </w:ins>
            <w:ins w:id="157" w:author="Battis, Jeremy" w:date="2015-11-18T12:53:00Z">
              <w:r>
                <w:rPr>
                  <w:color w:val="000000"/>
                </w:rPr>
                <w:t>2013-</w:t>
              </w:r>
            </w:ins>
            <w:ins w:id="158" w:author="Battis, Jeremy" w:date="2015-11-18T12:56:00Z">
              <w:r>
                <w:rPr>
                  <w:color w:val="000000"/>
                </w:rPr>
                <w:t>20</w:t>
              </w:r>
            </w:ins>
            <w:ins w:id="159" w:author="Battis, Jeremy" w:date="2015-11-18T12:53:00Z">
              <w:r>
                <w:rPr>
                  <w:color w:val="000000"/>
                </w:rPr>
                <w:t xml:space="preserve">15 and </w:t>
              </w:r>
            </w:ins>
            <w:ins w:id="160" w:author="Battis, Jeremy" w:date="2015-11-18T12:57:00Z">
              <w:r>
                <w:rPr>
                  <w:color w:val="000000"/>
                </w:rPr>
                <w:t>anticipated</w:t>
              </w:r>
            </w:ins>
            <w:ins w:id="161" w:author="Battis, Jeremy" w:date="2015-11-18T12:53:00Z">
              <w:r>
                <w:rPr>
                  <w:color w:val="000000"/>
                </w:rPr>
                <w:t xml:space="preserve"> uncertainty surrounding the best available estimates of savings values.</w:t>
              </w:r>
            </w:ins>
          </w:p>
        </w:tc>
      </w:tr>
      <w:tr w:rsidR="003312EF" w14:paraId="23F12A54" w14:textId="77777777" w:rsidTr="003312EF">
        <w:trPr>
          <w:ins w:id="162" w:author="Battis, Jeremy" w:date="2015-11-18T12:53:00Z"/>
        </w:trPr>
        <w:tc>
          <w:tcPr>
            <w:tcW w:w="93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532C5" w14:textId="77777777" w:rsidR="003312EF" w:rsidRDefault="003312EF">
            <w:pPr>
              <w:ind w:left="362" w:hanging="362"/>
              <w:rPr>
                <w:ins w:id="163" w:author="Battis, Jeremy" w:date="2015-11-18T12:53:00Z"/>
                <w:rFonts w:ascii="Calibri" w:eastAsiaTheme="minorHAnsi" w:hAnsi="Calibri"/>
                <w:b/>
                <w:bCs/>
                <w:color w:val="000000"/>
              </w:rPr>
            </w:pPr>
            <w:ins w:id="164" w:author="Battis, Jeremy" w:date="2015-11-18T12:53:00Z">
              <w:r>
                <w:rPr>
                  <w:b/>
                  <w:bCs/>
                  <w:color w:val="000000"/>
                </w:rPr>
                <w:lastRenderedPageBreak/>
                <w:t>Objectives:</w:t>
              </w:r>
            </w:ins>
          </w:p>
          <w:p w14:paraId="7A297818" w14:textId="6976FEE2" w:rsidR="003312EF" w:rsidRDefault="003312EF">
            <w:pPr>
              <w:pStyle w:val="ListParagraph"/>
              <w:ind w:left="361" w:hanging="361"/>
              <w:rPr>
                <w:ins w:id="165" w:author="Battis, Jeremy" w:date="2015-11-18T12:53:00Z"/>
                <w:rFonts w:ascii="Calibri" w:hAnsi="Calibri"/>
                <w:color w:val="000000"/>
              </w:rPr>
            </w:pPr>
            <w:ins w:id="166" w:author="Battis, Jeremy" w:date="2015-11-18T12:53:00Z">
              <w:r>
                <w:rPr>
                  <w:rFonts w:ascii="Symbol" w:hAnsi="Symbol"/>
                  <w:color w:val="000000"/>
                </w:rPr>
                <w:t></w:t>
              </w:r>
            </w:ins>
            <w:ins w:id="167" w:author="Battis, Jeremy" w:date="2015-11-18T12:58:00Z">
              <w:r>
                <w:rPr>
                  <w:color w:val="000000"/>
                  <w:sz w:val="14"/>
                  <w:szCs w:val="14"/>
                </w:rPr>
                <w:t xml:space="preserve">    </w:t>
              </w:r>
            </w:ins>
            <w:ins w:id="168" w:author="Battis, Jeremy" w:date="2015-11-18T12:53:00Z">
              <w:r>
                <w:rPr>
                  <w:rFonts w:ascii="Calibri" w:hAnsi="Calibri"/>
                  <w:color w:val="000000"/>
                </w:rPr>
                <w:t xml:space="preserve">Estimate key impact parameters (e.g., NTGRs or gross realization rates) for program-measure combinations that </w:t>
              </w:r>
              <w:r>
                <w:rPr>
                  <w:color w:val="000000"/>
                </w:rPr>
                <w:t>contribute the highest level of uncertainty in the lifecycle net savings values for the REN-CCA portfolio of programs.</w:t>
              </w:r>
            </w:ins>
          </w:p>
        </w:tc>
      </w:tr>
      <w:tr w:rsidR="003312EF" w14:paraId="726E7B19" w14:textId="77777777" w:rsidTr="003312EF">
        <w:trPr>
          <w:ins w:id="169" w:author="Battis, Jeremy" w:date="2015-11-18T12:53:00Z"/>
        </w:trPr>
        <w:tc>
          <w:tcPr>
            <w:tcW w:w="93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1AADC" w14:textId="77777777" w:rsidR="003312EF" w:rsidRDefault="003312EF">
            <w:pPr>
              <w:rPr>
                <w:ins w:id="170" w:author="Battis, Jeremy" w:date="2015-11-18T12:53:00Z"/>
                <w:rFonts w:ascii="Calibri" w:eastAsiaTheme="minorHAnsi" w:hAnsi="Calibri"/>
                <w:b/>
                <w:bCs/>
                <w:color w:val="000000"/>
              </w:rPr>
            </w:pPr>
            <w:ins w:id="171" w:author="Battis, Jeremy" w:date="2015-11-18T12:53:00Z">
              <w:r>
                <w:rPr>
                  <w:b/>
                  <w:bCs/>
                  <w:color w:val="000000"/>
                </w:rPr>
                <w:t xml:space="preserve">Key Research Questions: </w:t>
              </w:r>
            </w:ins>
          </w:p>
          <w:p w14:paraId="5334ABAA" w14:textId="16E063C5" w:rsidR="003312EF" w:rsidRDefault="003312EF">
            <w:pPr>
              <w:pStyle w:val="BulletLevel1"/>
              <w:rPr>
                <w:ins w:id="172" w:author="Battis, Jeremy" w:date="2015-11-18T12:53:00Z"/>
                <w:color w:val="000000"/>
              </w:rPr>
            </w:pPr>
            <w:ins w:id="173" w:author="Battis, Jeremy" w:date="2015-11-18T12:53:00Z">
              <w:r>
                <w:rPr>
                  <w:rFonts w:ascii="Times New Roman" w:hAnsi="Times New Roman"/>
                  <w:color w:val="000000"/>
                  <w:sz w:val="14"/>
                  <w:szCs w:val="14"/>
                </w:rPr>
                <w:t xml:space="preserve"> </w:t>
              </w:r>
              <w:r>
                <w:rPr>
                  <w:color w:val="000000"/>
                </w:rPr>
                <w:t>What are the ex post gross savings values for high uncertainty measures?</w:t>
              </w:r>
            </w:ins>
          </w:p>
          <w:p w14:paraId="26AA6842" w14:textId="5571F159" w:rsidR="003312EF" w:rsidRDefault="003312EF">
            <w:pPr>
              <w:pStyle w:val="BulletLevel1"/>
              <w:rPr>
                <w:ins w:id="174" w:author="Battis, Jeremy" w:date="2015-11-18T12:53:00Z"/>
                <w:color w:val="000000"/>
              </w:rPr>
            </w:pPr>
            <w:ins w:id="175" w:author="Battis, Jeremy" w:date="2015-11-18T12:53:00Z">
              <w:r>
                <w:rPr>
                  <w:rFonts w:ascii="Times New Roman" w:hAnsi="Times New Roman"/>
                  <w:color w:val="000000"/>
                  <w:sz w:val="14"/>
                  <w:szCs w:val="14"/>
                </w:rPr>
                <w:t xml:space="preserve"> </w:t>
              </w:r>
              <w:r>
                <w:rPr>
                  <w:color w:val="000000"/>
                </w:rPr>
                <w:t>What are the NTGRs for high uncertainty measures?</w:t>
              </w:r>
            </w:ins>
          </w:p>
        </w:tc>
      </w:tr>
      <w:tr w:rsidR="003312EF" w14:paraId="1A00C4AF" w14:textId="77777777" w:rsidTr="003312EF">
        <w:trPr>
          <w:ins w:id="176" w:author="Battis, Jeremy" w:date="2015-11-18T12:53:00Z"/>
        </w:trPr>
        <w:tc>
          <w:tcPr>
            <w:tcW w:w="93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56718" w14:textId="77777777" w:rsidR="003312EF" w:rsidRDefault="003312EF">
            <w:pPr>
              <w:rPr>
                <w:ins w:id="177" w:author="Battis, Jeremy" w:date="2015-11-18T12:53:00Z"/>
                <w:rFonts w:ascii="Calibri" w:eastAsiaTheme="minorHAnsi" w:hAnsi="Calibri"/>
                <w:color w:val="000000"/>
              </w:rPr>
            </w:pPr>
            <w:ins w:id="178" w:author="Battis, Jeremy" w:date="2015-11-18T12:53:00Z">
              <w:r>
                <w:rPr>
                  <w:b/>
                  <w:bCs/>
                  <w:color w:val="000000"/>
                </w:rPr>
                <w:t>Potential EM&amp;V Methods:</w:t>
              </w:r>
              <w:r>
                <w:rPr>
                  <w:color w:val="000000"/>
                </w:rPr>
                <w:t xml:space="preserve"> Telephone surveys to develop NTGRs, billing analysis to estimate gross savings values.</w:t>
              </w:r>
            </w:ins>
          </w:p>
        </w:tc>
      </w:tr>
    </w:tbl>
    <w:p w14:paraId="5AF51683" w14:textId="77777777" w:rsidR="003312EF" w:rsidRDefault="003312EF" w:rsidP="00321021">
      <w:pPr>
        <w:rPr>
          <w:ins w:id="179" w:author="Battis, Jeremy" w:date="2015-11-18T12:53:00Z"/>
        </w:rPr>
      </w:pPr>
    </w:p>
    <w:p w14:paraId="77B47B6C" w14:textId="5A2E8A6C" w:rsidR="003312EF" w:rsidDel="003312EF" w:rsidRDefault="003312EF" w:rsidP="00321021">
      <w:pPr>
        <w:rPr>
          <w:del w:id="180" w:author="Battis, Jeremy" w:date="2015-11-18T13:00:00Z"/>
        </w:rPr>
      </w:pPr>
    </w:p>
    <w:tbl>
      <w:tblPr>
        <w:tblStyle w:val="StudyDescriptions"/>
        <w:tblW w:w="0" w:type="auto"/>
        <w:tblLook w:val="04A0" w:firstRow="1" w:lastRow="0" w:firstColumn="1" w:lastColumn="0" w:noHBand="0" w:noVBand="1"/>
      </w:tblPr>
      <w:tblGrid>
        <w:gridCol w:w="4678"/>
        <w:gridCol w:w="4672"/>
      </w:tblGrid>
      <w:tr w:rsidR="00321021" w:rsidRPr="00102EA4" w:rsidDel="003312EF" w14:paraId="5AABB6E0" w14:textId="63B7EB22" w:rsidTr="00590473">
        <w:trPr>
          <w:cnfStyle w:val="100000000000" w:firstRow="1" w:lastRow="0" w:firstColumn="0" w:lastColumn="0" w:oddVBand="0" w:evenVBand="0" w:oddHBand="0" w:evenHBand="0" w:firstRowFirstColumn="0" w:firstRowLastColumn="0" w:lastRowFirstColumn="0" w:lastRowLastColumn="0"/>
          <w:del w:id="181" w:author="Battis, Jeremy" w:date="2015-11-18T13:00:00Z"/>
        </w:trPr>
        <w:tc>
          <w:tcPr>
            <w:tcW w:w="4678" w:type="dxa"/>
          </w:tcPr>
          <w:p w14:paraId="09CBA73E" w14:textId="53A68F3B" w:rsidR="00321021" w:rsidRPr="00854A7B" w:rsidDel="003312EF" w:rsidRDefault="00321021" w:rsidP="00590473">
            <w:pPr>
              <w:tabs>
                <w:tab w:val="left" w:pos="3036"/>
              </w:tabs>
              <w:rPr>
                <w:del w:id="182" w:author="Battis, Jeremy" w:date="2015-11-18T13:00:00Z"/>
                <w:szCs w:val="20"/>
              </w:rPr>
            </w:pPr>
            <w:del w:id="183" w:author="Battis, Jeremy" w:date="2015-11-18T13:00:00Z">
              <w:r w:rsidRPr="003B232B" w:rsidDel="003312EF">
                <w:rPr>
                  <w:b/>
                  <w:szCs w:val="20"/>
                </w:rPr>
                <w:delText>Study Title:</w:delText>
              </w:r>
              <w:r w:rsidRPr="00854A7B" w:rsidDel="003312EF">
                <w:rPr>
                  <w:szCs w:val="20"/>
                </w:rPr>
                <w:delText xml:space="preserve"> </w:delText>
              </w:r>
              <w:r w:rsidRPr="003B232B" w:rsidDel="003312EF">
                <w:rPr>
                  <w:szCs w:val="20"/>
                </w:rPr>
                <w:delText>RENs and CCA Impact Evaluation</w:delText>
              </w:r>
              <w:r w:rsidR="00972AA5" w:rsidDel="003312EF">
                <w:rPr>
                  <w:szCs w:val="20"/>
                </w:rPr>
                <w:delText xml:space="preserve"> </w:delText>
              </w:r>
              <w:r w:rsidR="00D44AA5" w:rsidDel="003312EF">
                <w:rPr>
                  <w:szCs w:val="20"/>
                </w:rPr>
                <w:delText>PY 2015 Programs</w:delText>
              </w:r>
            </w:del>
          </w:p>
        </w:tc>
        <w:tc>
          <w:tcPr>
            <w:tcW w:w="4672" w:type="dxa"/>
          </w:tcPr>
          <w:p w14:paraId="5AA72E65" w14:textId="756CA30C" w:rsidR="00321021" w:rsidRPr="00854A7B" w:rsidDel="003312EF" w:rsidRDefault="00321021" w:rsidP="00590473">
            <w:pPr>
              <w:rPr>
                <w:del w:id="184" w:author="Battis, Jeremy" w:date="2015-11-18T13:00:00Z"/>
                <w:szCs w:val="20"/>
              </w:rPr>
            </w:pPr>
            <w:del w:id="185" w:author="Battis, Jeremy" w:date="2015-11-18T13:00:00Z">
              <w:r w:rsidRPr="003B232B" w:rsidDel="003312EF">
                <w:rPr>
                  <w:b/>
                  <w:szCs w:val="20"/>
                </w:rPr>
                <w:delText>Budget:</w:delText>
              </w:r>
              <w:r w:rsidR="0031433A" w:rsidDel="003312EF">
                <w:rPr>
                  <w:szCs w:val="20"/>
                </w:rPr>
                <w:delText xml:space="preserve"> $</w:delText>
              </w:r>
              <w:r w:rsidR="00795106" w:rsidDel="003312EF">
                <w:rPr>
                  <w:szCs w:val="20"/>
                </w:rPr>
                <w:delText>29</w:delText>
              </w:r>
              <w:r w:rsidR="00896775" w:rsidDel="003312EF">
                <w:rPr>
                  <w:szCs w:val="20"/>
                </w:rPr>
                <w:delText>0,000</w:delText>
              </w:r>
            </w:del>
          </w:p>
        </w:tc>
      </w:tr>
      <w:tr w:rsidR="00321021" w:rsidRPr="00102EA4" w:rsidDel="003312EF" w14:paraId="04642405" w14:textId="1179F1DD" w:rsidTr="00590473">
        <w:trPr>
          <w:del w:id="186" w:author="Battis, Jeremy" w:date="2015-11-18T13:00:00Z"/>
        </w:trPr>
        <w:tc>
          <w:tcPr>
            <w:tcW w:w="4678" w:type="dxa"/>
          </w:tcPr>
          <w:p w14:paraId="08939595" w14:textId="06B8B074" w:rsidR="00321021" w:rsidRPr="00854A7B" w:rsidDel="003312EF" w:rsidRDefault="00321021" w:rsidP="00590473">
            <w:pPr>
              <w:rPr>
                <w:del w:id="187" w:author="Battis, Jeremy" w:date="2015-11-18T13:00:00Z"/>
                <w:szCs w:val="20"/>
              </w:rPr>
            </w:pPr>
            <w:del w:id="188" w:author="Battis, Jeremy" w:date="2015-11-18T13:00:00Z">
              <w:r w:rsidRPr="003B232B" w:rsidDel="003312EF">
                <w:rPr>
                  <w:b/>
                  <w:szCs w:val="20"/>
                </w:rPr>
                <w:delText>Expected Completion Date:</w:delText>
              </w:r>
              <w:r w:rsidRPr="00854A7B" w:rsidDel="003312EF">
                <w:rPr>
                  <w:szCs w:val="20"/>
                </w:rPr>
                <w:delText xml:space="preserve"> Q2 2016 </w:delText>
              </w:r>
            </w:del>
          </w:p>
        </w:tc>
        <w:tc>
          <w:tcPr>
            <w:tcW w:w="4672" w:type="dxa"/>
          </w:tcPr>
          <w:p w14:paraId="20DE1F51" w14:textId="219CA530" w:rsidR="00321021" w:rsidRPr="00854A7B" w:rsidDel="003312EF" w:rsidRDefault="00321021" w:rsidP="00590473">
            <w:pPr>
              <w:rPr>
                <w:del w:id="189" w:author="Battis, Jeremy" w:date="2015-11-18T13:00:00Z"/>
                <w:szCs w:val="20"/>
              </w:rPr>
            </w:pPr>
            <w:del w:id="190" w:author="Battis, Jeremy" w:date="2015-11-18T13:00:00Z">
              <w:r w:rsidRPr="003B232B" w:rsidDel="003312EF">
                <w:rPr>
                  <w:b/>
                  <w:szCs w:val="20"/>
                </w:rPr>
                <w:delText xml:space="preserve">Study Manager: </w:delText>
              </w:r>
              <w:r w:rsidRPr="00854A7B" w:rsidDel="003312EF">
                <w:rPr>
                  <w:szCs w:val="20"/>
                </w:rPr>
                <w:delText>Energy Division</w:delText>
              </w:r>
            </w:del>
          </w:p>
        </w:tc>
      </w:tr>
      <w:tr w:rsidR="00321021" w:rsidRPr="00102EA4" w:rsidDel="003312EF" w14:paraId="2D07457C" w14:textId="1469D52F" w:rsidTr="00590473">
        <w:trPr>
          <w:del w:id="191" w:author="Battis, Jeremy" w:date="2015-11-18T13:00:00Z"/>
        </w:trPr>
        <w:tc>
          <w:tcPr>
            <w:tcW w:w="9350" w:type="dxa"/>
            <w:gridSpan w:val="2"/>
          </w:tcPr>
          <w:p w14:paraId="10C69322" w14:textId="076DA544" w:rsidR="00321021" w:rsidRPr="00854A7B" w:rsidDel="003312EF" w:rsidRDefault="00321021" w:rsidP="00CD1F08">
            <w:pPr>
              <w:rPr>
                <w:del w:id="192" w:author="Battis, Jeremy" w:date="2015-11-18T13:00:00Z"/>
                <w:rFonts w:cs="Calibri"/>
                <w:szCs w:val="20"/>
              </w:rPr>
            </w:pPr>
            <w:del w:id="193" w:author="Battis, Jeremy" w:date="2015-11-18T13:00:00Z">
              <w:r w:rsidRPr="003B232B" w:rsidDel="003312EF">
                <w:rPr>
                  <w:b/>
                  <w:szCs w:val="20"/>
                </w:rPr>
                <w:delText>Description:</w:delText>
              </w:r>
              <w:r w:rsidRPr="00854A7B" w:rsidDel="003312EF">
                <w:rPr>
                  <w:szCs w:val="20"/>
                </w:rPr>
                <w:delText xml:space="preserve"> Review existing ex ante gross savings estimates for the REN and CCA programs and potentially update with revised per unit savings values developed in other relevant 2013 impact evaluations. Consider estimating NTGRs if the population of participants is large enough to support a reliable estimate. Develop cost effectiveness metrics based on the ex ante and revised</w:delText>
              </w:r>
              <w:r w:rsidR="00444A38" w:rsidDel="003312EF">
                <w:rPr>
                  <w:szCs w:val="20"/>
                </w:rPr>
                <w:delText xml:space="preserve"> ex post</w:delText>
              </w:r>
              <w:r w:rsidRPr="00854A7B" w:rsidDel="003312EF">
                <w:rPr>
                  <w:szCs w:val="20"/>
                </w:rPr>
                <w:delText xml:space="preserve"> savings values. This study will be conducted under the LGP/REN Nonresidential Downstream Impact Evaluation Work Order. This aspect of the evaluation will focus on high uncertainty measures or key measure-parameters (e.g., operating hours for LED lamps) and rely on a combination of new data collection, and existing data from relevant 2010-12 and 2013-14 impact evaluations. Both residential and nonresidential measures will be evaluated under this study. If participation has not increased significantly in 2015, the scope of this study may be reduced to focus on fewer measures/parameters, and potentially limit new data collection efforts. This study will be conducted under the LGP/REN Nonresidential Downstream Impact Evaluation Work Order.</w:delText>
              </w:r>
            </w:del>
          </w:p>
        </w:tc>
      </w:tr>
      <w:tr w:rsidR="00321021" w:rsidRPr="00102EA4" w:rsidDel="003312EF" w14:paraId="21E8C6FA" w14:textId="104439BE" w:rsidTr="00590473">
        <w:trPr>
          <w:del w:id="194" w:author="Battis, Jeremy" w:date="2015-11-18T13:00:00Z"/>
        </w:trPr>
        <w:tc>
          <w:tcPr>
            <w:tcW w:w="9350" w:type="dxa"/>
            <w:gridSpan w:val="2"/>
          </w:tcPr>
          <w:p w14:paraId="0B01807D" w14:textId="3B241762" w:rsidR="00321021" w:rsidRPr="00E82E74" w:rsidDel="003312EF" w:rsidRDefault="00321021" w:rsidP="006A070A">
            <w:pPr>
              <w:ind w:left="362" w:hangingChars="164" w:hanging="362"/>
              <w:rPr>
                <w:del w:id="195" w:author="Battis, Jeremy" w:date="2015-11-18T13:00:00Z"/>
                <w:b/>
                <w:szCs w:val="20"/>
              </w:rPr>
            </w:pPr>
            <w:del w:id="196" w:author="Battis, Jeremy" w:date="2015-11-18T13:00:00Z">
              <w:r w:rsidRPr="00E82E74" w:rsidDel="003312EF">
                <w:rPr>
                  <w:b/>
                  <w:szCs w:val="20"/>
                </w:rPr>
                <w:delText>Objectives:</w:delText>
              </w:r>
            </w:del>
          </w:p>
          <w:p w14:paraId="53AAF81A" w14:textId="47B45580" w:rsidR="00321021" w:rsidRPr="00854A7B" w:rsidDel="003312EF" w:rsidRDefault="00321021" w:rsidP="00C96A57">
            <w:pPr>
              <w:pStyle w:val="ListParagraph"/>
              <w:numPr>
                <w:ilvl w:val="0"/>
                <w:numId w:val="20"/>
              </w:numPr>
              <w:ind w:left="361" w:hangingChars="164" w:hanging="361"/>
              <w:rPr>
                <w:del w:id="197" w:author="Battis, Jeremy" w:date="2015-11-18T13:00:00Z"/>
                <w:szCs w:val="20"/>
              </w:rPr>
            </w:pPr>
            <w:del w:id="198" w:author="Battis, Jeremy" w:date="2015-11-18T13:00:00Z">
              <w:r w:rsidRPr="00854A7B" w:rsidDel="003312EF">
                <w:rPr>
                  <w:szCs w:val="20"/>
                </w:rPr>
                <w:delText>Estimate program-specific gross impact parameters for residential and nonresidential measures with high uncertainty that are significant contributors to the REN and CCA programs.</w:delText>
              </w:r>
            </w:del>
          </w:p>
          <w:p w14:paraId="60FCDC3A" w14:textId="6C40DB40" w:rsidR="00321021" w:rsidRPr="00854A7B" w:rsidDel="003312EF" w:rsidRDefault="00321021" w:rsidP="00C96A57">
            <w:pPr>
              <w:pStyle w:val="ListParagraph"/>
              <w:numPr>
                <w:ilvl w:val="0"/>
                <w:numId w:val="20"/>
              </w:numPr>
              <w:ind w:left="361" w:hangingChars="164" w:hanging="361"/>
              <w:rPr>
                <w:del w:id="199" w:author="Battis, Jeremy" w:date="2015-11-18T13:00:00Z"/>
                <w:szCs w:val="20"/>
              </w:rPr>
            </w:pPr>
            <w:del w:id="200" w:author="Battis, Jeremy" w:date="2015-11-18T13:00:00Z">
              <w:r w:rsidRPr="00854A7B" w:rsidDel="003312EF">
                <w:rPr>
                  <w:szCs w:val="20"/>
                </w:rPr>
                <w:delText xml:space="preserve">Estimate NTGRs for each REN and CCA program </w:delText>
              </w:r>
            </w:del>
          </w:p>
          <w:p w14:paraId="5F9994A7" w14:textId="0F281898" w:rsidR="00321021" w:rsidRPr="00854A7B" w:rsidDel="003312EF" w:rsidRDefault="00321021" w:rsidP="00C96A57">
            <w:pPr>
              <w:pStyle w:val="ListParagraph"/>
              <w:numPr>
                <w:ilvl w:val="0"/>
                <w:numId w:val="20"/>
              </w:numPr>
              <w:ind w:left="361" w:hangingChars="164" w:hanging="361"/>
              <w:rPr>
                <w:del w:id="201" w:author="Battis, Jeremy" w:date="2015-11-18T13:00:00Z"/>
                <w:szCs w:val="20"/>
              </w:rPr>
            </w:pPr>
            <w:del w:id="202" w:author="Battis, Jeremy" w:date="2015-11-18T13:00:00Z">
              <w:r w:rsidRPr="00854A7B" w:rsidDel="003312EF">
                <w:rPr>
                  <w:szCs w:val="20"/>
                </w:rPr>
                <w:delText xml:space="preserve">Estimate cost effectiveness metrics for each program </w:delText>
              </w:r>
            </w:del>
          </w:p>
        </w:tc>
      </w:tr>
      <w:tr w:rsidR="00321021" w:rsidRPr="00102EA4" w:rsidDel="003312EF" w14:paraId="53B8C870" w14:textId="6553D14D" w:rsidTr="00590473">
        <w:trPr>
          <w:del w:id="203" w:author="Battis, Jeremy" w:date="2015-11-18T13:00:00Z"/>
        </w:trPr>
        <w:tc>
          <w:tcPr>
            <w:tcW w:w="9350" w:type="dxa"/>
            <w:gridSpan w:val="2"/>
          </w:tcPr>
          <w:p w14:paraId="7A262568" w14:textId="2467DC2E" w:rsidR="00321021" w:rsidRPr="00E82E74" w:rsidDel="003312EF" w:rsidRDefault="00321021" w:rsidP="00590473">
            <w:pPr>
              <w:rPr>
                <w:del w:id="204" w:author="Battis, Jeremy" w:date="2015-11-18T13:00:00Z"/>
                <w:b/>
                <w:szCs w:val="20"/>
              </w:rPr>
            </w:pPr>
            <w:del w:id="205" w:author="Battis, Jeremy" w:date="2015-11-18T13:00:00Z">
              <w:r w:rsidRPr="00E82E74" w:rsidDel="003312EF">
                <w:rPr>
                  <w:b/>
                  <w:szCs w:val="20"/>
                </w:rPr>
                <w:delText xml:space="preserve">Key Research Questions: </w:delText>
              </w:r>
            </w:del>
          </w:p>
          <w:p w14:paraId="2475F6A7" w14:textId="45D8BC23" w:rsidR="00321021" w:rsidRPr="00854A7B" w:rsidDel="003312EF" w:rsidRDefault="00321021" w:rsidP="00590473">
            <w:pPr>
              <w:pStyle w:val="BulletLevel1"/>
              <w:rPr>
                <w:del w:id="206" w:author="Battis, Jeremy" w:date="2015-11-18T13:00:00Z"/>
              </w:rPr>
            </w:pPr>
            <w:del w:id="207" w:author="Battis, Jeremy" w:date="2015-11-18T13:00:00Z">
              <w:r w:rsidRPr="00854A7B" w:rsidDel="003312EF">
                <w:delText>What are the ex post gross savings values for each of the REN and CCA programs</w:delText>
              </w:r>
            </w:del>
          </w:p>
          <w:p w14:paraId="66392BCF" w14:textId="3E422D00" w:rsidR="00321021" w:rsidRPr="00423B86" w:rsidDel="003312EF" w:rsidRDefault="00321021" w:rsidP="00590473">
            <w:pPr>
              <w:pStyle w:val="BulletLevel1"/>
              <w:rPr>
                <w:del w:id="208" w:author="Battis, Jeremy" w:date="2015-11-18T13:00:00Z"/>
                <w:rFonts w:eastAsiaTheme="minorHAnsi" w:cs="Calibri"/>
              </w:rPr>
            </w:pPr>
            <w:del w:id="209" w:author="Battis, Jeremy" w:date="2015-11-18T13:00:00Z">
              <w:r w:rsidRPr="00854A7B" w:rsidDel="003312EF">
                <w:delText>What are the NTGRs for each of the REN and CCA programs</w:delText>
              </w:r>
            </w:del>
          </w:p>
          <w:p w14:paraId="5C841F7C" w14:textId="0333626E" w:rsidR="00423B86" w:rsidRPr="00854A7B" w:rsidDel="003312EF" w:rsidRDefault="00423B86" w:rsidP="00423B86">
            <w:pPr>
              <w:pStyle w:val="BulletLevel1"/>
              <w:rPr>
                <w:del w:id="210" w:author="Battis, Jeremy" w:date="2015-11-18T13:00:00Z"/>
                <w:rFonts w:eastAsiaTheme="minorHAnsi" w:cs="Calibri"/>
              </w:rPr>
            </w:pPr>
            <w:del w:id="211" w:author="Battis, Jeremy" w:date="2015-11-18T13:00:00Z">
              <w:r w:rsidRPr="00D64DEF" w:rsidDel="003312EF">
                <w:rPr>
                  <w:rFonts w:asciiTheme="minorHAnsi" w:hAnsiTheme="minorHAnsi"/>
                </w:rPr>
                <w:delText>Are</w:delText>
              </w:r>
              <w:r w:rsidDel="003312EF">
                <w:rPr>
                  <w:rFonts w:asciiTheme="minorHAnsi" w:hAnsiTheme="minorHAnsi"/>
                </w:rPr>
                <w:delText xml:space="preserve"> REN </w:delText>
              </w:r>
              <w:r w:rsidRPr="003F49CE" w:rsidDel="003312EF">
                <w:rPr>
                  <w:rFonts w:asciiTheme="minorHAnsi" w:hAnsiTheme="minorHAnsi"/>
                </w:rPr>
                <w:delText>non-resource activities</w:delText>
              </w:r>
              <w:r w:rsidRPr="00D64DEF" w:rsidDel="003312EF">
                <w:rPr>
                  <w:rFonts w:asciiTheme="minorHAnsi" w:hAnsiTheme="minorHAnsi"/>
                </w:rPr>
                <w:delText xml:space="preserve"> </w:delText>
              </w:r>
              <w:r w:rsidDel="003312EF">
                <w:rPr>
                  <w:rFonts w:asciiTheme="minorHAnsi" w:hAnsiTheme="minorHAnsi"/>
                </w:rPr>
                <w:delText xml:space="preserve">resulting in </w:delText>
              </w:r>
              <w:r w:rsidRPr="00D64DEF" w:rsidDel="003312EF">
                <w:rPr>
                  <w:rFonts w:asciiTheme="minorHAnsi" w:hAnsiTheme="minorHAnsi"/>
                </w:rPr>
                <w:delText>more projects moving into IOU resource programs</w:delText>
              </w:r>
              <w:r w:rsidRPr="003F49CE" w:rsidDel="003312EF">
                <w:rPr>
                  <w:rFonts w:asciiTheme="minorHAnsi" w:hAnsiTheme="minorHAnsi"/>
                </w:rPr>
                <w:delText>?</w:delText>
              </w:r>
            </w:del>
          </w:p>
        </w:tc>
      </w:tr>
      <w:tr w:rsidR="00321021" w:rsidRPr="00102EA4" w:rsidDel="003312EF" w14:paraId="3D545032" w14:textId="7A44AAA0" w:rsidTr="00590473">
        <w:trPr>
          <w:del w:id="212" w:author="Battis, Jeremy" w:date="2015-11-18T13:00:00Z"/>
        </w:trPr>
        <w:tc>
          <w:tcPr>
            <w:tcW w:w="9350" w:type="dxa"/>
            <w:gridSpan w:val="2"/>
          </w:tcPr>
          <w:p w14:paraId="72EE5C35" w14:textId="34715132" w:rsidR="00321021" w:rsidRPr="00854A7B" w:rsidDel="003312EF" w:rsidRDefault="00321021" w:rsidP="00590473">
            <w:pPr>
              <w:rPr>
                <w:del w:id="213" w:author="Battis, Jeremy" w:date="2015-11-18T13:00:00Z"/>
                <w:szCs w:val="20"/>
              </w:rPr>
            </w:pPr>
            <w:del w:id="214" w:author="Battis, Jeremy" w:date="2015-11-18T13:00:00Z">
              <w:r w:rsidRPr="00A63BA2" w:rsidDel="003312EF">
                <w:rPr>
                  <w:b/>
                  <w:szCs w:val="20"/>
                </w:rPr>
                <w:delText>Potential EM&amp;V Methods:</w:delText>
              </w:r>
              <w:r w:rsidRPr="00854A7B" w:rsidDel="003312EF">
                <w:rPr>
                  <w:szCs w:val="20"/>
                </w:rPr>
                <w:delText xml:space="preserve"> </w:delText>
              </w:r>
              <w:r w:rsidR="00444A38" w:rsidDel="003312EF">
                <w:rPr>
                  <w:szCs w:val="20"/>
                </w:rPr>
                <w:delText>Telep</w:delText>
              </w:r>
              <w:r w:rsidRPr="00854A7B" w:rsidDel="003312EF">
                <w:rPr>
                  <w:szCs w:val="20"/>
                </w:rPr>
                <w:delText>hone surveys to develop NTGRs, on-site verification and monitoring to estimate key parameters for high uncertainty measures.</w:delText>
              </w:r>
            </w:del>
          </w:p>
        </w:tc>
      </w:tr>
    </w:tbl>
    <w:p w14:paraId="66955A37" w14:textId="3752B68F" w:rsidR="00321021" w:rsidDel="003312EF" w:rsidRDefault="00321021" w:rsidP="00321021">
      <w:pPr>
        <w:pStyle w:val="body11"/>
        <w:rPr>
          <w:del w:id="215" w:author="Battis, Jeremy" w:date="2015-11-18T13:00:00Z"/>
        </w:rPr>
      </w:pPr>
    </w:p>
    <w:p w14:paraId="64A16B0E" w14:textId="77777777" w:rsidR="00444A38" w:rsidRDefault="00444A38" w:rsidP="00321021">
      <w:pPr>
        <w:pStyle w:val="body11"/>
      </w:pPr>
    </w:p>
    <w:tbl>
      <w:tblPr>
        <w:tblStyle w:val="StudyDescriptions"/>
        <w:tblW w:w="0" w:type="auto"/>
        <w:tblLook w:val="04A0" w:firstRow="1" w:lastRow="0" w:firstColumn="1" w:lastColumn="0" w:noHBand="0" w:noVBand="1"/>
      </w:tblPr>
      <w:tblGrid>
        <w:gridCol w:w="4671"/>
        <w:gridCol w:w="4679"/>
      </w:tblGrid>
      <w:tr w:rsidR="00321021" w:rsidRPr="00102EA4" w14:paraId="1C7146BE" w14:textId="77777777" w:rsidTr="00590473">
        <w:trPr>
          <w:cnfStyle w:val="100000000000" w:firstRow="1" w:lastRow="0" w:firstColumn="0" w:lastColumn="0" w:oddVBand="0" w:evenVBand="0" w:oddHBand="0" w:evenHBand="0" w:firstRowFirstColumn="0" w:firstRowLastColumn="0" w:lastRowFirstColumn="0" w:lastRowLastColumn="0"/>
        </w:trPr>
        <w:tc>
          <w:tcPr>
            <w:tcW w:w="4671" w:type="dxa"/>
          </w:tcPr>
          <w:p w14:paraId="523218EE" w14:textId="3D527CF3" w:rsidR="00321021" w:rsidRPr="00854A7B" w:rsidRDefault="00321021" w:rsidP="00834AFA">
            <w:pPr>
              <w:rPr>
                <w:rFonts w:cs="Calibri"/>
                <w:b/>
              </w:rPr>
            </w:pPr>
            <w:r w:rsidRPr="00E82E74">
              <w:rPr>
                <w:b/>
              </w:rPr>
              <w:t>Study Title:</w:t>
            </w:r>
            <w:ins w:id="216" w:author="Battis, Jeremy" w:date="2015-11-18T13:00:00Z">
              <w:r w:rsidR="003312EF">
                <w:rPr>
                  <w:b/>
                </w:rPr>
                <w:t xml:space="preserve"> PY</w:t>
              </w:r>
            </w:ins>
            <w:ins w:id="217" w:author="Battis, Jeremy" w:date="2015-11-18T13:04:00Z">
              <w:r w:rsidR="003312EF">
                <w:rPr>
                  <w:b/>
                </w:rPr>
                <w:t xml:space="preserve"> </w:t>
              </w:r>
            </w:ins>
            <w:ins w:id="218" w:author="Battis, Jeremy" w:date="2015-11-18T13:00:00Z">
              <w:r w:rsidR="003312EF">
                <w:rPr>
                  <w:b/>
                </w:rPr>
                <w:t>2012-2015</w:t>
              </w:r>
            </w:ins>
            <w:r w:rsidR="00B410C2">
              <w:rPr>
                <w:b/>
              </w:rPr>
              <w:t xml:space="preserve"> </w:t>
            </w:r>
            <w:r w:rsidR="00834AFA">
              <w:rPr>
                <w:rFonts w:cs="Calibri"/>
              </w:rPr>
              <w:t xml:space="preserve">MCE </w:t>
            </w:r>
            <w:r w:rsidRPr="00E82E74">
              <w:rPr>
                <w:rFonts w:cs="Calibri"/>
              </w:rPr>
              <w:t xml:space="preserve">Process Study of </w:t>
            </w:r>
            <w:del w:id="219" w:author="Battis, Jeremy" w:date="2015-11-18T13:03:00Z">
              <w:r w:rsidRPr="00E82E74" w:rsidDel="003312EF">
                <w:rPr>
                  <w:rFonts w:cs="Calibri"/>
                </w:rPr>
                <w:delText xml:space="preserve">the </w:delText>
              </w:r>
            </w:del>
            <w:r w:rsidRPr="00E82E74">
              <w:rPr>
                <w:rFonts w:cs="Calibri"/>
              </w:rPr>
              <w:t>Marin Clean Energy EE Programs</w:t>
            </w:r>
          </w:p>
        </w:tc>
        <w:tc>
          <w:tcPr>
            <w:tcW w:w="4679" w:type="dxa"/>
          </w:tcPr>
          <w:p w14:paraId="66F33CD3" w14:textId="125523C6" w:rsidR="00321021" w:rsidRPr="00854A7B" w:rsidRDefault="00321021" w:rsidP="0031433A">
            <w:r w:rsidRPr="00E82E74">
              <w:rPr>
                <w:b/>
              </w:rPr>
              <w:t>Budget:</w:t>
            </w:r>
            <w:r w:rsidRPr="00854A7B">
              <w:t xml:space="preserve"> $</w:t>
            </w:r>
            <w:r w:rsidR="00795106">
              <w:t>150</w:t>
            </w:r>
            <w:r w:rsidR="00896775">
              <w:t>,000</w:t>
            </w:r>
          </w:p>
        </w:tc>
      </w:tr>
      <w:tr w:rsidR="00321021" w:rsidRPr="00102EA4" w14:paraId="20B16825" w14:textId="77777777" w:rsidTr="00590473">
        <w:trPr>
          <w:trHeight w:val="300"/>
        </w:trPr>
        <w:tc>
          <w:tcPr>
            <w:tcW w:w="4671" w:type="dxa"/>
          </w:tcPr>
          <w:p w14:paraId="40B3A391" w14:textId="77777777" w:rsidR="00321021" w:rsidRPr="00854A7B" w:rsidRDefault="00321021" w:rsidP="00590473">
            <w:r w:rsidRPr="00E82E74">
              <w:rPr>
                <w:b/>
              </w:rPr>
              <w:t>Expected Completion Date:</w:t>
            </w:r>
            <w:r w:rsidRPr="00854A7B">
              <w:t xml:space="preserve"> Q4 2016</w:t>
            </w:r>
          </w:p>
        </w:tc>
        <w:tc>
          <w:tcPr>
            <w:tcW w:w="4679" w:type="dxa"/>
          </w:tcPr>
          <w:p w14:paraId="4696C286" w14:textId="2152B233" w:rsidR="00321021" w:rsidRPr="00854A7B" w:rsidRDefault="00321021" w:rsidP="00F25BEE">
            <w:r w:rsidRPr="00E82E74">
              <w:rPr>
                <w:b/>
              </w:rPr>
              <w:t>Study Manager:</w:t>
            </w:r>
            <w:r w:rsidRPr="00854A7B">
              <w:t xml:space="preserve"> MCE</w:t>
            </w:r>
          </w:p>
        </w:tc>
      </w:tr>
      <w:tr w:rsidR="00321021" w:rsidRPr="00102EA4" w14:paraId="6824BCD8" w14:textId="77777777" w:rsidTr="00590473">
        <w:tc>
          <w:tcPr>
            <w:tcW w:w="9350" w:type="dxa"/>
            <w:gridSpan w:val="2"/>
          </w:tcPr>
          <w:p w14:paraId="50F528A2" w14:textId="77777777" w:rsidR="00321021" w:rsidRPr="00854A7B" w:rsidRDefault="00321021" w:rsidP="00590473">
            <w:r w:rsidRPr="00E82E74">
              <w:rPr>
                <w:b/>
              </w:rPr>
              <w:t>Description:</w:t>
            </w:r>
            <w:r w:rsidRPr="00854A7B">
              <w:t xml:space="preserve"> Process Evaluation</w:t>
            </w:r>
          </w:p>
        </w:tc>
      </w:tr>
      <w:tr w:rsidR="00321021" w:rsidRPr="00102EA4" w14:paraId="5C33F16F" w14:textId="77777777" w:rsidTr="00590473">
        <w:tc>
          <w:tcPr>
            <w:tcW w:w="9350" w:type="dxa"/>
            <w:gridSpan w:val="2"/>
          </w:tcPr>
          <w:p w14:paraId="646D9D2F" w14:textId="0B79D45E" w:rsidR="00321021" w:rsidRPr="00854A7B" w:rsidRDefault="00321021" w:rsidP="007079FF">
            <w:pPr>
              <w:pStyle w:val="body11"/>
              <w:spacing w:before="0" w:after="0"/>
              <w:rPr>
                <w:rFonts w:ascii="Calibri" w:hAnsi="Calibri"/>
              </w:rPr>
            </w:pPr>
            <w:r w:rsidRPr="00E82E74">
              <w:rPr>
                <w:rFonts w:ascii="Calibri" w:hAnsi="Calibri"/>
                <w:b/>
              </w:rPr>
              <w:t>Objective:</w:t>
            </w:r>
            <w:r w:rsidRPr="00854A7B">
              <w:rPr>
                <w:rFonts w:ascii="Calibri" w:hAnsi="Calibri"/>
              </w:rPr>
              <w:t xml:space="preserve"> The process </w:t>
            </w:r>
            <w:r w:rsidR="00F25BEE">
              <w:rPr>
                <w:rFonts w:ascii="Calibri" w:hAnsi="Calibri"/>
              </w:rPr>
              <w:t>study</w:t>
            </w:r>
            <w:r w:rsidRPr="00854A7B">
              <w:rPr>
                <w:rFonts w:ascii="Calibri" w:hAnsi="Calibri"/>
              </w:rPr>
              <w:t xml:space="preserve">, to be led by Marin Clean Energy with oversight by Energy Division, would examine the existing and potential EE coordination activities within the MCE Service Territory for MCE’s 2013-2015 EE offerings. </w:t>
            </w:r>
            <w:proofErr w:type="spellStart"/>
            <w:r w:rsidRPr="00854A7B">
              <w:rPr>
                <w:rFonts w:ascii="Calibri" w:hAnsi="Calibri"/>
              </w:rPr>
              <w:t>BayREN</w:t>
            </w:r>
            <w:proofErr w:type="spellEnd"/>
            <w:r w:rsidRPr="00854A7B">
              <w:rPr>
                <w:rFonts w:ascii="Calibri" w:hAnsi="Calibri"/>
              </w:rPr>
              <w:t>, MCE, and PG&amp;E all offer EE programs within the MCE service territory and the study would examine how these implementers do or do not avoid duplication and optimize opportunities and coordination for customers. The study may include examination of one or more of MCE’s EE program offerings including but not limited to commercial and single family</w:t>
            </w:r>
            <w:r w:rsidR="006D5E0E">
              <w:rPr>
                <w:rFonts w:ascii="Calibri" w:hAnsi="Calibri"/>
              </w:rPr>
              <w:t xml:space="preserve"> program components</w:t>
            </w:r>
            <w:r w:rsidRPr="00854A7B">
              <w:rPr>
                <w:rFonts w:ascii="Calibri" w:hAnsi="Calibri"/>
              </w:rPr>
              <w:t>.</w:t>
            </w:r>
          </w:p>
        </w:tc>
      </w:tr>
      <w:tr w:rsidR="004B506F" w:rsidRPr="00102EA4" w14:paraId="1877747F" w14:textId="77777777" w:rsidTr="00590473">
        <w:tc>
          <w:tcPr>
            <w:tcW w:w="9350" w:type="dxa"/>
            <w:gridSpan w:val="2"/>
          </w:tcPr>
          <w:p w14:paraId="691A4265" w14:textId="77777777" w:rsidR="004B506F" w:rsidRPr="00E82E74" w:rsidRDefault="004B506F" w:rsidP="004B506F">
            <w:pPr>
              <w:rPr>
                <w:b/>
              </w:rPr>
            </w:pPr>
            <w:r w:rsidRPr="00E82E74">
              <w:rPr>
                <w:b/>
              </w:rPr>
              <w:t xml:space="preserve">Key Research Questions: </w:t>
            </w:r>
          </w:p>
          <w:p w14:paraId="3D9A090A" w14:textId="79570DFE" w:rsidR="004B506F" w:rsidRDefault="004B506F" w:rsidP="004B506F">
            <w:pPr>
              <w:pStyle w:val="BulletLevel1"/>
              <w:rPr>
                <w:rFonts w:eastAsiaTheme="minorHAnsi"/>
              </w:rPr>
            </w:pPr>
            <w:r w:rsidRPr="00854A7B">
              <w:rPr>
                <w:rFonts w:eastAsiaTheme="minorHAnsi"/>
              </w:rPr>
              <w:t>What value do the multiple ratepayer-funded programs in Marin</w:t>
            </w:r>
            <w:r w:rsidR="006D5E0E">
              <w:rPr>
                <w:rFonts w:eastAsiaTheme="minorHAnsi"/>
              </w:rPr>
              <w:t xml:space="preserve"> Clean Energy territory</w:t>
            </w:r>
            <w:r w:rsidRPr="00854A7B">
              <w:rPr>
                <w:rFonts w:eastAsiaTheme="minorHAnsi"/>
              </w:rPr>
              <w:t xml:space="preserve"> provide?</w:t>
            </w:r>
          </w:p>
          <w:p w14:paraId="6530B408" w14:textId="595996C1" w:rsidR="004B506F" w:rsidRPr="004B506F" w:rsidRDefault="004B506F" w:rsidP="004B506F">
            <w:pPr>
              <w:pStyle w:val="BulletLevel1"/>
              <w:rPr>
                <w:rFonts w:eastAsiaTheme="minorHAnsi"/>
              </w:rPr>
            </w:pPr>
            <w:r w:rsidRPr="004B506F">
              <w:rPr>
                <w:rFonts w:eastAsiaTheme="minorHAnsi"/>
              </w:rPr>
              <w:t>How well do the implementation teams for the third-party provider (3PP) programs and the MCE programs interface? Could MCE make improvements that are beneficial to both parties?</w:t>
            </w:r>
          </w:p>
        </w:tc>
      </w:tr>
      <w:tr w:rsidR="004B506F" w:rsidRPr="00102EA4" w14:paraId="0EC29715" w14:textId="77777777" w:rsidTr="00590473">
        <w:tc>
          <w:tcPr>
            <w:tcW w:w="9350" w:type="dxa"/>
            <w:gridSpan w:val="2"/>
          </w:tcPr>
          <w:p w14:paraId="6223B423" w14:textId="5A2AB77A" w:rsidR="004B506F" w:rsidRPr="00E82E74" w:rsidRDefault="004B506F" w:rsidP="004B506F">
            <w:pPr>
              <w:rPr>
                <w:b/>
              </w:rPr>
            </w:pPr>
            <w:r>
              <w:rPr>
                <w:b/>
              </w:rPr>
              <w:t>Potential EM&amp;V Methods:</w:t>
            </w:r>
            <w:r w:rsidRPr="004B506F">
              <w:t xml:space="preserve"> TBD</w:t>
            </w:r>
          </w:p>
        </w:tc>
      </w:tr>
    </w:tbl>
    <w:p w14:paraId="4681A497" w14:textId="77777777" w:rsidR="00AC0016" w:rsidRDefault="00AC0016"/>
    <w:p w14:paraId="201CEC40" w14:textId="5BD4C12F" w:rsidR="0031433A" w:rsidRDefault="007079FF" w:rsidP="00093CF6">
      <w:pPr>
        <w:rPr>
          <w:rFonts w:asciiTheme="majorHAnsi" w:hAnsiTheme="majorHAnsi" w:cs="Garamond"/>
          <w:sz w:val="24"/>
          <w:szCs w:val="24"/>
        </w:rPr>
      </w:pPr>
      <w:r>
        <w:rPr>
          <w:rFonts w:asciiTheme="majorHAnsi" w:hAnsiTheme="majorHAnsi" w:cs="Garamond"/>
          <w:sz w:val="24"/>
          <w:szCs w:val="24"/>
        </w:rPr>
        <w:br w:type="column"/>
      </w:r>
    </w:p>
    <w:p w14:paraId="7D1B99AB" w14:textId="77777777" w:rsidR="00ED10C6" w:rsidRPr="00ED10C6" w:rsidRDefault="00ED10C6" w:rsidP="00ED10C6">
      <w:pPr>
        <w:pStyle w:val="Heading4"/>
        <w:tabs>
          <w:tab w:val="left" w:pos="2445"/>
        </w:tabs>
      </w:pPr>
      <w:r w:rsidRPr="00ED10C6">
        <w:t xml:space="preserve">Statement of Ex Ante Update Acknowledgment and Compliance </w:t>
      </w:r>
    </w:p>
    <w:p w14:paraId="16EF3F7A" w14:textId="151D170B" w:rsidR="00093CF6" w:rsidRPr="004E4BAA" w:rsidRDefault="00093CF6" w:rsidP="00093CF6">
      <w:pPr>
        <w:rPr>
          <w:iCs/>
        </w:rPr>
      </w:pPr>
      <w:r w:rsidRPr="004E4BAA">
        <w:rPr>
          <w:iCs/>
        </w:rPr>
        <w:t>Programs and activities in this sector use ex ante savings estimates and should be aware of updates to these estimates and studies needed to improve the savings estimates.</w:t>
      </w:r>
      <w:r>
        <w:rPr>
          <w:iCs/>
        </w:rPr>
        <w:t xml:space="preserve"> </w:t>
      </w:r>
      <w:r w:rsidRPr="004E4BAA">
        <w:rPr>
          <w:iCs/>
        </w:rPr>
        <w:t>However, a section on ex ante updates is not included in this chapter.</w:t>
      </w:r>
      <w:del w:id="220" w:author="Battis, Jeremy" w:date="2015-11-18T12:58:00Z">
        <w:r w:rsidDel="003312EF">
          <w:rPr>
            <w:iCs/>
          </w:rPr>
          <w:delText xml:space="preserve"> </w:delText>
        </w:r>
        <w:r w:rsidRPr="004E4BAA" w:rsidDel="003312EF">
          <w:rPr>
            <w:iCs/>
          </w:rPr>
          <w:delText> </w:delText>
        </w:r>
      </w:del>
      <w:ins w:id="221" w:author="Battis, Jeremy" w:date="2015-11-18T12:58:00Z">
        <w:r w:rsidR="003312EF">
          <w:rPr>
            <w:iCs/>
          </w:rPr>
          <w:t xml:space="preserve"> </w:t>
        </w:r>
      </w:ins>
      <w:r w:rsidRPr="004E4BAA">
        <w:rPr>
          <w:iCs/>
        </w:rPr>
        <w:t>The studies planned in this sector will not likely be designed to directly inform updates to ex ante savings estimates.</w:t>
      </w:r>
      <w:r>
        <w:rPr>
          <w:iCs/>
        </w:rPr>
        <w:t xml:space="preserve"> </w:t>
      </w:r>
      <w:r w:rsidRPr="004E4BAA">
        <w:rPr>
          <w:iCs/>
        </w:rPr>
        <w:t>Please see the customer specific research plans for discussion of updates to ex ante savings estimates.</w:t>
      </w:r>
      <w:r>
        <w:rPr>
          <w:iCs/>
        </w:rPr>
        <w:t xml:space="preserve"> </w:t>
      </w:r>
    </w:p>
    <w:p w14:paraId="728C4DFB" w14:textId="77777777" w:rsidR="00596CCE" w:rsidRPr="00495A70" w:rsidRDefault="00596CCE" w:rsidP="004B506F"/>
    <w:p w14:paraId="277EA6FD" w14:textId="77777777" w:rsidR="00321021" w:rsidRDefault="00321021" w:rsidP="006D678F">
      <w:pPr>
        <w:pStyle w:val="Heading3"/>
      </w:pPr>
      <w:r>
        <w:t>Other EM&amp;V Studies That Touch on RENs</w:t>
      </w:r>
    </w:p>
    <w:p w14:paraId="40D90516" w14:textId="77777777" w:rsidR="00321021" w:rsidRDefault="00321021" w:rsidP="00321021">
      <w:pPr>
        <w:pStyle w:val="body11"/>
      </w:pPr>
      <w:r>
        <w:t>There are over 150 EM&amp;V studies planned or ongoing and more than the current studies included in this specific roadmap may touch the RENs or CCA. The table below lists the other studies that may be of interest to the RENs or CCA. To find out more about these studies, go to the specific roadmap shown in the table and look in the study description area by funding cycle.</w:t>
      </w:r>
    </w:p>
    <w:p w14:paraId="60A4FA47" w14:textId="77777777" w:rsidR="00321021" w:rsidRDefault="00321021" w:rsidP="00321021">
      <w:pPr>
        <w:pStyle w:val="body11"/>
        <w:rPr>
          <w:b/>
        </w:rPr>
      </w:pPr>
    </w:p>
    <w:p w14:paraId="3422551A" w14:textId="77777777" w:rsidR="00321021" w:rsidRDefault="00321021" w:rsidP="00321021">
      <w:pPr>
        <w:pStyle w:val="body11"/>
        <w:rPr>
          <w:b/>
        </w:rPr>
        <w:sectPr w:rsidR="00321021" w:rsidSect="00590473">
          <w:headerReference w:type="first" r:id="rId20"/>
          <w:pgSz w:w="12240" w:h="15840"/>
          <w:pgMar w:top="1170" w:right="1440" w:bottom="1440" w:left="1440" w:header="720" w:footer="720" w:gutter="0"/>
          <w:cols w:space="720"/>
          <w:titlePg/>
          <w:docGrid w:linePitch="360"/>
        </w:sectPr>
      </w:pPr>
    </w:p>
    <w:p w14:paraId="2427A216" w14:textId="5637C54C" w:rsidR="00321021" w:rsidRDefault="00321021" w:rsidP="00321021">
      <w:pPr>
        <w:pStyle w:val="Caption"/>
      </w:pPr>
      <w:bookmarkStart w:id="222" w:name="_Toc416704135"/>
      <w:bookmarkStart w:id="223" w:name="_Toc416708515"/>
      <w:bookmarkStart w:id="224" w:name="_Toc416688359"/>
      <w:proofErr w:type="gramStart"/>
      <w:r>
        <w:lastRenderedPageBreak/>
        <w:t xml:space="preserve">Table </w:t>
      </w:r>
      <w:r w:rsidR="00B23563">
        <w:fldChar w:fldCharType="begin"/>
      </w:r>
      <w:r w:rsidR="00B23563">
        <w:instrText xml:space="preserve"> SEQ Table \* ARABIC </w:instrText>
      </w:r>
      <w:r w:rsidR="00B23563">
        <w:fldChar w:fldCharType="separate"/>
      </w:r>
      <w:r w:rsidR="0031433A">
        <w:rPr>
          <w:noProof/>
        </w:rPr>
        <w:t>8</w:t>
      </w:r>
      <w:r w:rsidR="00B23563">
        <w:rPr>
          <w:noProof/>
        </w:rPr>
        <w:fldChar w:fldCharType="end"/>
      </w:r>
      <w:r>
        <w:t>.</w:t>
      </w:r>
      <w:proofErr w:type="gramEnd"/>
      <w:r>
        <w:t xml:space="preserve"> Other Studies</w:t>
      </w:r>
      <w:bookmarkEnd w:id="222"/>
      <w:bookmarkEnd w:id="223"/>
      <w:r w:rsidR="00CF4643">
        <w:t xml:space="preserve"> </w:t>
      </w:r>
      <w:r w:rsidR="00F25BEE">
        <w:t>that Relate to or Cover RENs and CCA Program Activities</w:t>
      </w:r>
      <w:r>
        <w:t xml:space="preserve"> </w:t>
      </w:r>
      <w:bookmarkEnd w:id="224"/>
    </w:p>
    <w:tbl>
      <w:tblPr>
        <w:tblStyle w:val="TableGrid7"/>
        <w:tblW w:w="12955" w:type="dxa"/>
        <w:tblLook w:val="04A0" w:firstRow="1" w:lastRow="0" w:firstColumn="1" w:lastColumn="0" w:noHBand="0" w:noVBand="1"/>
      </w:tblPr>
      <w:tblGrid>
        <w:gridCol w:w="534"/>
        <w:gridCol w:w="984"/>
        <w:gridCol w:w="1264"/>
        <w:gridCol w:w="3390"/>
        <w:gridCol w:w="1077"/>
        <w:gridCol w:w="920"/>
        <w:gridCol w:w="1196"/>
        <w:gridCol w:w="1280"/>
        <w:gridCol w:w="2310"/>
      </w:tblGrid>
      <w:tr w:rsidR="00321021" w:rsidRPr="00DF6DBD" w14:paraId="5531AC13" w14:textId="77777777" w:rsidTr="00590473">
        <w:trPr>
          <w:cnfStyle w:val="100000000000" w:firstRow="1" w:lastRow="0" w:firstColumn="0" w:lastColumn="0" w:oddVBand="0" w:evenVBand="0" w:oddHBand="0" w:evenHBand="0" w:firstRowFirstColumn="0" w:firstRowLastColumn="0" w:lastRowFirstColumn="0" w:lastRowLastColumn="0"/>
        </w:trPr>
        <w:tc>
          <w:tcPr>
            <w:tcW w:w="535" w:type="dxa"/>
          </w:tcPr>
          <w:p w14:paraId="1F81DF17" w14:textId="77777777" w:rsidR="00321021" w:rsidRPr="00854A7B" w:rsidRDefault="00321021" w:rsidP="00590473">
            <w:pPr>
              <w:pStyle w:val="TableHeader"/>
              <w:rPr>
                <w:b/>
              </w:rPr>
            </w:pPr>
            <w:r w:rsidRPr="00854A7B">
              <w:rPr>
                <w:b/>
              </w:rPr>
              <w:t>N</w:t>
            </w:r>
          </w:p>
        </w:tc>
        <w:tc>
          <w:tcPr>
            <w:tcW w:w="985" w:type="dxa"/>
          </w:tcPr>
          <w:p w14:paraId="54583891" w14:textId="77777777" w:rsidR="00321021" w:rsidRPr="00854A7B" w:rsidRDefault="00321021" w:rsidP="00590473">
            <w:pPr>
              <w:pStyle w:val="TableHeader"/>
              <w:rPr>
                <w:b/>
              </w:rPr>
            </w:pPr>
            <w:r w:rsidRPr="00854A7B">
              <w:rPr>
                <w:b/>
              </w:rPr>
              <w:t>Funding Cycle</w:t>
            </w:r>
          </w:p>
        </w:tc>
        <w:tc>
          <w:tcPr>
            <w:tcW w:w="1265" w:type="dxa"/>
          </w:tcPr>
          <w:p w14:paraId="577EE9E4" w14:textId="77777777" w:rsidR="00321021" w:rsidRPr="00854A7B" w:rsidRDefault="00321021" w:rsidP="00590473">
            <w:pPr>
              <w:pStyle w:val="TableHeader"/>
              <w:rPr>
                <w:b/>
              </w:rPr>
            </w:pPr>
            <w:r w:rsidRPr="00854A7B">
              <w:rPr>
                <w:b/>
              </w:rPr>
              <w:t>Roadmap</w:t>
            </w:r>
          </w:p>
        </w:tc>
        <w:tc>
          <w:tcPr>
            <w:tcW w:w="3420" w:type="dxa"/>
          </w:tcPr>
          <w:p w14:paraId="3ADFBA27" w14:textId="77777777" w:rsidR="00321021" w:rsidRPr="00854A7B" w:rsidRDefault="00321021" w:rsidP="00590473">
            <w:pPr>
              <w:pStyle w:val="TableHeader"/>
              <w:rPr>
                <w:b/>
              </w:rPr>
            </w:pPr>
            <w:r w:rsidRPr="00854A7B">
              <w:rPr>
                <w:b/>
              </w:rPr>
              <w:t>Study Name</w:t>
            </w:r>
          </w:p>
        </w:tc>
        <w:tc>
          <w:tcPr>
            <w:tcW w:w="1080" w:type="dxa"/>
          </w:tcPr>
          <w:p w14:paraId="33F53A58" w14:textId="77777777" w:rsidR="00321021" w:rsidRPr="00854A7B" w:rsidRDefault="00321021" w:rsidP="00590473">
            <w:pPr>
              <w:pStyle w:val="TableHeader"/>
              <w:rPr>
                <w:b/>
              </w:rPr>
            </w:pPr>
            <w:r w:rsidRPr="00854A7B">
              <w:rPr>
                <w:b/>
              </w:rPr>
              <w:t>Study Type</w:t>
            </w:r>
          </w:p>
        </w:tc>
        <w:tc>
          <w:tcPr>
            <w:tcW w:w="877" w:type="dxa"/>
          </w:tcPr>
          <w:p w14:paraId="61CC0314" w14:textId="77777777" w:rsidR="00321021" w:rsidRPr="00854A7B" w:rsidRDefault="00321021" w:rsidP="00590473">
            <w:pPr>
              <w:pStyle w:val="TableHeader"/>
              <w:rPr>
                <w:b/>
              </w:rPr>
            </w:pPr>
            <w:r w:rsidRPr="00854A7B">
              <w:rPr>
                <w:b/>
              </w:rPr>
              <w:t>Study Lead</w:t>
            </w:r>
          </w:p>
        </w:tc>
        <w:tc>
          <w:tcPr>
            <w:tcW w:w="1198" w:type="dxa"/>
          </w:tcPr>
          <w:p w14:paraId="6A9F108C" w14:textId="77777777" w:rsidR="00321021" w:rsidRPr="00854A7B" w:rsidRDefault="00321021" w:rsidP="00590473">
            <w:pPr>
              <w:pStyle w:val="TableHeader"/>
              <w:rPr>
                <w:b/>
              </w:rPr>
            </w:pPr>
            <w:r w:rsidRPr="00854A7B">
              <w:rPr>
                <w:b/>
              </w:rPr>
              <w:t>Study Budget</w:t>
            </w:r>
          </w:p>
        </w:tc>
        <w:tc>
          <w:tcPr>
            <w:tcW w:w="1272" w:type="dxa"/>
          </w:tcPr>
          <w:p w14:paraId="734AB57B" w14:textId="77777777" w:rsidR="00321021" w:rsidRPr="00854A7B" w:rsidRDefault="00321021" w:rsidP="00590473">
            <w:pPr>
              <w:pStyle w:val="TableHeader"/>
              <w:rPr>
                <w:b/>
              </w:rPr>
            </w:pPr>
            <w:r w:rsidRPr="00854A7B">
              <w:rPr>
                <w:b/>
              </w:rPr>
              <w:t>Estimated Completion Date</w:t>
            </w:r>
          </w:p>
        </w:tc>
        <w:tc>
          <w:tcPr>
            <w:tcW w:w="2323" w:type="dxa"/>
          </w:tcPr>
          <w:p w14:paraId="14211BBC" w14:textId="77777777" w:rsidR="00321021" w:rsidRPr="00854A7B" w:rsidRDefault="00321021" w:rsidP="00590473">
            <w:pPr>
              <w:pStyle w:val="TableHeader"/>
              <w:rPr>
                <w:b/>
              </w:rPr>
            </w:pPr>
            <w:r w:rsidRPr="00854A7B">
              <w:rPr>
                <w:b/>
              </w:rPr>
              <w:t xml:space="preserve">Notes on Study Relevant to </w:t>
            </w:r>
            <w:r w:rsidRPr="00854A7B">
              <w:rPr>
                <w:b/>
              </w:rPr>
              <w:br/>
              <w:t>RENs or CCA</w:t>
            </w:r>
          </w:p>
        </w:tc>
      </w:tr>
      <w:tr w:rsidR="00321021" w:rsidRPr="00DF6DBD" w14:paraId="0E5114C1" w14:textId="77777777" w:rsidTr="00590473">
        <w:tc>
          <w:tcPr>
            <w:tcW w:w="535" w:type="dxa"/>
          </w:tcPr>
          <w:p w14:paraId="6DA33841" w14:textId="77777777" w:rsidR="00321021" w:rsidRPr="00854A7B" w:rsidRDefault="00321021" w:rsidP="00590473">
            <w:pPr>
              <w:pStyle w:val="TableText"/>
            </w:pPr>
            <w:r w:rsidRPr="00854A7B">
              <w:t>1</w:t>
            </w:r>
          </w:p>
        </w:tc>
        <w:tc>
          <w:tcPr>
            <w:tcW w:w="985" w:type="dxa"/>
          </w:tcPr>
          <w:p w14:paraId="29B21046" w14:textId="77777777" w:rsidR="00321021" w:rsidRPr="00854A7B" w:rsidRDefault="00321021" w:rsidP="00590473">
            <w:pPr>
              <w:pStyle w:val="TableText"/>
            </w:pPr>
            <w:r w:rsidRPr="00854A7B">
              <w:t>2013-2014</w:t>
            </w:r>
          </w:p>
        </w:tc>
        <w:tc>
          <w:tcPr>
            <w:tcW w:w="1265" w:type="dxa"/>
          </w:tcPr>
          <w:p w14:paraId="2F270E3E" w14:textId="77777777" w:rsidR="00321021" w:rsidRPr="00854A7B" w:rsidRDefault="00321021" w:rsidP="00590473">
            <w:pPr>
              <w:pStyle w:val="TableText"/>
            </w:pPr>
            <w:r w:rsidRPr="00854A7B">
              <w:t>Codes &amp; Standards</w:t>
            </w:r>
          </w:p>
        </w:tc>
        <w:tc>
          <w:tcPr>
            <w:tcW w:w="3420" w:type="dxa"/>
          </w:tcPr>
          <w:p w14:paraId="085A3EF0" w14:textId="77777777" w:rsidR="00321021" w:rsidRPr="00854A7B" w:rsidRDefault="00321021" w:rsidP="00590473">
            <w:pPr>
              <w:pStyle w:val="TableText"/>
            </w:pPr>
            <w:r w:rsidRPr="00854A7B">
              <w:t xml:space="preserve">Compliance Improvement Process Evaluation for IOU Statewide Program and </w:t>
            </w:r>
            <w:proofErr w:type="spellStart"/>
            <w:r w:rsidRPr="00854A7B">
              <w:t>BayREN</w:t>
            </w:r>
            <w:proofErr w:type="spellEnd"/>
            <w:r w:rsidRPr="00854A7B">
              <w:t xml:space="preserve"> Codes and Standards Program</w:t>
            </w:r>
          </w:p>
        </w:tc>
        <w:tc>
          <w:tcPr>
            <w:tcW w:w="1080" w:type="dxa"/>
          </w:tcPr>
          <w:p w14:paraId="092D2B92" w14:textId="77777777" w:rsidR="00321021" w:rsidRPr="00854A7B" w:rsidRDefault="00321021" w:rsidP="00590473">
            <w:pPr>
              <w:pStyle w:val="TableText"/>
              <w:jc w:val="center"/>
            </w:pPr>
            <w:r w:rsidRPr="00854A7B">
              <w:t>Process</w:t>
            </w:r>
          </w:p>
        </w:tc>
        <w:tc>
          <w:tcPr>
            <w:tcW w:w="877" w:type="dxa"/>
          </w:tcPr>
          <w:p w14:paraId="24ED443A" w14:textId="77777777" w:rsidR="00321021" w:rsidRPr="00854A7B" w:rsidRDefault="00321021" w:rsidP="00590473">
            <w:pPr>
              <w:pStyle w:val="TableText"/>
              <w:jc w:val="center"/>
            </w:pPr>
            <w:r w:rsidRPr="00854A7B">
              <w:t>Energy Division</w:t>
            </w:r>
          </w:p>
        </w:tc>
        <w:tc>
          <w:tcPr>
            <w:tcW w:w="1198" w:type="dxa"/>
          </w:tcPr>
          <w:p w14:paraId="3D5F23C9" w14:textId="77777777" w:rsidR="00321021" w:rsidRPr="00854A7B" w:rsidRDefault="00321021" w:rsidP="00590473">
            <w:pPr>
              <w:pStyle w:val="TableText"/>
              <w:jc w:val="center"/>
            </w:pPr>
            <w:r w:rsidRPr="00854A7B">
              <w:t>$180,000</w:t>
            </w:r>
          </w:p>
        </w:tc>
        <w:tc>
          <w:tcPr>
            <w:tcW w:w="1272" w:type="dxa"/>
          </w:tcPr>
          <w:p w14:paraId="05ECB123" w14:textId="77777777" w:rsidR="00321021" w:rsidRPr="00854A7B" w:rsidRDefault="00321021" w:rsidP="00590473">
            <w:pPr>
              <w:pStyle w:val="TableText"/>
              <w:jc w:val="center"/>
            </w:pPr>
            <w:r w:rsidRPr="00854A7B">
              <w:t>Q2 2015</w:t>
            </w:r>
          </w:p>
        </w:tc>
        <w:tc>
          <w:tcPr>
            <w:tcW w:w="2323" w:type="dxa"/>
          </w:tcPr>
          <w:p w14:paraId="64543A65" w14:textId="77777777" w:rsidR="00321021" w:rsidRPr="00854A7B" w:rsidRDefault="00321021" w:rsidP="00590473">
            <w:pPr>
              <w:pStyle w:val="TableText"/>
            </w:pPr>
            <w:r w:rsidRPr="00854A7B">
              <w:t xml:space="preserve">Assessment of the </w:t>
            </w:r>
            <w:proofErr w:type="spellStart"/>
            <w:r w:rsidRPr="00854A7B">
              <w:t>BayREN</w:t>
            </w:r>
            <w:proofErr w:type="spellEnd"/>
            <w:r w:rsidRPr="00854A7B">
              <w:t xml:space="preserve"> delivery of their compliance improvement activities</w:t>
            </w:r>
          </w:p>
        </w:tc>
      </w:tr>
      <w:tr w:rsidR="00321021" w:rsidRPr="00DF6DBD" w14:paraId="3B18F3DF" w14:textId="77777777" w:rsidTr="00590473">
        <w:tc>
          <w:tcPr>
            <w:tcW w:w="535" w:type="dxa"/>
          </w:tcPr>
          <w:p w14:paraId="5795DE58" w14:textId="77777777" w:rsidR="00321021" w:rsidRPr="00854A7B" w:rsidRDefault="00321021" w:rsidP="00590473">
            <w:pPr>
              <w:pStyle w:val="TableText"/>
            </w:pPr>
            <w:r w:rsidRPr="00854A7B">
              <w:t>2</w:t>
            </w:r>
          </w:p>
        </w:tc>
        <w:tc>
          <w:tcPr>
            <w:tcW w:w="985" w:type="dxa"/>
          </w:tcPr>
          <w:p w14:paraId="2B7FB295" w14:textId="77777777" w:rsidR="00321021" w:rsidRPr="00854A7B" w:rsidRDefault="00321021" w:rsidP="00590473">
            <w:pPr>
              <w:pStyle w:val="TableText"/>
            </w:pPr>
            <w:r w:rsidRPr="00854A7B">
              <w:t>2013-2014</w:t>
            </w:r>
          </w:p>
        </w:tc>
        <w:tc>
          <w:tcPr>
            <w:tcW w:w="1265" w:type="dxa"/>
          </w:tcPr>
          <w:p w14:paraId="5CF2C516" w14:textId="77777777" w:rsidR="00321021" w:rsidRPr="00854A7B" w:rsidRDefault="00321021" w:rsidP="00590473">
            <w:pPr>
              <w:pStyle w:val="TableText"/>
            </w:pPr>
            <w:r w:rsidRPr="00854A7B">
              <w:t>Finance</w:t>
            </w:r>
          </w:p>
        </w:tc>
        <w:tc>
          <w:tcPr>
            <w:tcW w:w="3420" w:type="dxa"/>
          </w:tcPr>
          <w:p w14:paraId="687FB75B" w14:textId="77777777" w:rsidR="00321021" w:rsidRPr="00854A7B" w:rsidRDefault="00321021" w:rsidP="00590473">
            <w:pPr>
              <w:pStyle w:val="TableText"/>
            </w:pPr>
            <w:r w:rsidRPr="00854A7B">
              <w:t>Impact Evaluation #1 – Cross-Cutting Background and Attribution Research</w:t>
            </w:r>
          </w:p>
        </w:tc>
        <w:tc>
          <w:tcPr>
            <w:tcW w:w="1080" w:type="dxa"/>
          </w:tcPr>
          <w:p w14:paraId="06A9FA26" w14:textId="77777777" w:rsidR="00321021" w:rsidRPr="00854A7B" w:rsidRDefault="00321021" w:rsidP="00590473">
            <w:pPr>
              <w:pStyle w:val="TableText"/>
              <w:jc w:val="center"/>
            </w:pPr>
            <w:r w:rsidRPr="00854A7B">
              <w:t>Impact</w:t>
            </w:r>
          </w:p>
        </w:tc>
        <w:tc>
          <w:tcPr>
            <w:tcW w:w="877" w:type="dxa"/>
          </w:tcPr>
          <w:p w14:paraId="41EE4059" w14:textId="77777777" w:rsidR="00321021" w:rsidRPr="00854A7B" w:rsidRDefault="00321021" w:rsidP="00590473">
            <w:pPr>
              <w:pStyle w:val="TableText"/>
              <w:jc w:val="center"/>
            </w:pPr>
            <w:r w:rsidRPr="00854A7B">
              <w:t>Energy Division</w:t>
            </w:r>
          </w:p>
        </w:tc>
        <w:tc>
          <w:tcPr>
            <w:tcW w:w="1198" w:type="dxa"/>
          </w:tcPr>
          <w:p w14:paraId="6C27672D" w14:textId="77777777" w:rsidR="00321021" w:rsidRPr="00854A7B" w:rsidRDefault="00321021" w:rsidP="00590473">
            <w:pPr>
              <w:pStyle w:val="TableText"/>
              <w:jc w:val="center"/>
            </w:pPr>
            <w:r w:rsidRPr="00854A7B">
              <w:t>$350,000</w:t>
            </w:r>
          </w:p>
        </w:tc>
        <w:tc>
          <w:tcPr>
            <w:tcW w:w="1272" w:type="dxa"/>
          </w:tcPr>
          <w:p w14:paraId="3EAE292D" w14:textId="77777777" w:rsidR="00321021" w:rsidRPr="00854A7B" w:rsidRDefault="00321021" w:rsidP="00590473">
            <w:pPr>
              <w:pStyle w:val="TableText"/>
              <w:jc w:val="center"/>
            </w:pPr>
            <w:r w:rsidRPr="00854A7B">
              <w:t>Various</w:t>
            </w:r>
          </w:p>
        </w:tc>
        <w:tc>
          <w:tcPr>
            <w:tcW w:w="2323" w:type="dxa"/>
          </w:tcPr>
          <w:p w14:paraId="3A6E78B1" w14:textId="77777777" w:rsidR="00321021" w:rsidRPr="00854A7B" w:rsidRDefault="00321021" w:rsidP="00590473">
            <w:pPr>
              <w:pStyle w:val="TableText"/>
            </w:pPr>
            <w:r w:rsidRPr="00854A7B">
              <w:t>Will consider the attribution analysis for local finance programs run by CCA and RENs</w:t>
            </w:r>
          </w:p>
        </w:tc>
      </w:tr>
      <w:tr w:rsidR="00321021" w:rsidRPr="00DF6DBD" w14:paraId="67D76F50" w14:textId="77777777" w:rsidTr="00590473">
        <w:tc>
          <w:tcPr>
            <w:tcW w:w="535" w:type="dxa"/>
          </w:tcPr>
          <w:p w14:paraId="4750761F" w14:textId="77777777" w:rsidR="00321021" w:rsidRPr="00854A7B" w:rsidRDefault="00321021" w:rsidP="00590473">
            <w:pPr>
              <w:pStyle w:val="TableText"/>
            </w:pPr>
            <w:r w:rsidRPr="00854A7B">
              <w:t>3</w:t>
            </w:r>
          </w:p>
        </w:tc>
        <w:tc>
          <w:tcPr>
            <w:tcW w:w="985" w:type="dxa"/>
          </w:tcPr>
          <w:p w14:paraId="74D0615E" w14:textId="77777777" w:rsidR="00321021" w:rsidRPr="00854A7B" w:rsidRDefault="00321021" w:rsidP="00590473">
            <w:pPr>
              <w:pStyle w:val="TableText"/>
            </w:pPr>
            <w:r w:rsidRPr="00854A7B">
              <w:t>2013-2014</w:t>
            </w:r>
          </w:p>
        </w:tc>
        <w:tc>
          <w:tcPr>
            <w:tcW w:w="1265" w:type="dxa"/>
          </w:tcPr>
          <w:p w14:paraId="793458BE" w14:textId="77777777" w:rsidR="00321021" w:rsidRPr="00854A7B" w:rsidRDefault="00321021" w:rsidP="00590473">
            <w:pPr>
              <w:pStyle w:val="TableText"/>
            </w:pPr>
            <w:r w:rsidRPr="00854A7B">
              <w:t>Finance</w:t>
            </w:r>
          </w:p>
        </w:tc>
        <w:tc>
          <w:tcPr>
            <w:tcW w:w="3420" w:type="dxa"/>
          </w:tcPr>
          <w:p w14:paraId="683D6C21" w14:textId="77777777" w:rsidR="00321021" w:rsidRPr="00854A7B" w:rsidRDefault="00321021" w:rsidP="00590473">
            <w:pPr>
              <w:pStyle w:val="TableText"/>
            </w:pPr>
            <w:r w:rsidRPr="00854A7B">
              <w:t>Impact Evaluation #3 – Annual Snapshot and Verification Study</w:t>
            </w:r>
          </w:p>
        </w:tc>
        <w:tc>
          <w:tcPr>
            <w:tcW w:w="1080" w:type="dxa"/>
          </w:tcPr>
          <w:p w14:paraId="176A189D" w14:textId="77777777" w:rsidR="00321021" w:rsidRPr="00854A7B" w:rsidRDefault="00321021" w:rsidP="00590473">
            <w:pPr>
              <w:pStyle w:val="TableText"/>
              <w:jc w:val="center"/>
            </w:pPr>
            <w:r w:rsidRPr="00854A7B">
              <w:t>Impact</w:t>
            </w:r>
          </w:p>
        </w:tc>
        <w:tc>
          <w:tcPr>
            <w:tcW w:w="877" w:type="dxa"/>
          </w:tcPr>
          <w:p w14:paraId="5C3F04B8" w14:textId="77777777" w:rsidR="00321021" w:rsidRPr="00854A7B" w:rsidRDefault="00321021" w:rsidP="00590473">
            <w:pPr>
              <w:pStyle w:val="TableText"/>
              <w:jc w:val="center"/>
            </w:pPr>
            <w:r w:rsidRPr="00854A7B">
              <w:t>Energy Division</w:t>
            </w:r>
          </w:p>
        </w:tc>
        <w:tc>
          <w:tcPr>
            <w:tcW w:w="1198" w:type="dxa"/>
          </w:tcPr>
          <w:p w14:paraId="78A4DDD5" w14:textId="77777777" w:rsidR="00321021" w:rsidRPr="00854A7B" w:rsidRDefault="00321021" w:rsidP="00590473">
            <w:pPr>
              <w:pStyle w:val="TableText"/>
              <w:jc w:val="center"/>
            </w:pPr>
            <w:r w:rsidRPr="00854A7B">
              <w:t>$100,000</w:t>
            </w:r>
          </w:p>
        </w:tc>
        <w:tc>
          <w:tcPr>
            <w:tcW w:w="1272" w:type="dxa"/>
          </w:tcPr>
          <w:p w14:paraId="67DF3029" w14:textId="77777777" w:rsidR="00321021" w:rsidRPr="00854A7B" w:rsidRDefault="00321021" w:rsidP="00590473">
            <w:pPr>
              <w:pStyle w:val="TableText"/>
              <w:jc w:val="center"/>
            </w:pPr>
            <w:r w:rsidRPr="00854A7B">
              <w:t>Q3 2015</w:t>
            </w:r>
          </w:p>
        </w:tc>
        <w:tc>
          <w:tcPr>
            <w:tcW w:w="2323" w:type="dxa"/>
          </w:tcPr>
          <w:p w14:paraId="7847716E" w14:textId="77777777" w:rsidR="00321021" w:rsidRPr="00854A7B" w:rsidRDefault="00321021" w:rsidP="00590473">
            <w:pPr>
              <w:pStyle w:val="TableText"/>
            </w:pPr>
            <w:r w:rsidRPr="00854A7B">
              <w:t>Will provide a snapshot of participation within the local finance programs run by CCA and RENs</w:t>
            </w:r>
          </w:p>
        </w:tc>
      </w:tr>
      <w:tr w:rsidR="00321021" w:rsidRPr="00DF6DBD" w14:paraId="75B210E4" w14:textId="77777777" w:rsidTr="00590473">
        <w:tc>
          <w:tcPr>
            <w:tcW w:w="535" w:type="dxa"/>
          </w:tcPr>
          <w:p w14:paraId="4ED62EB2" w14:textId="77777777" w:rsidR="00321021" w:rsidRPr="00854A7B" w:rsidRDefault="00321021" w:rsidP="00590473">
            <w:pPr>
              <w:pStyle w:val="TableText"/>
            </w:pPr>
            <w:r w:rsidRPr="00854A7B">
              <w:t>4</w:t>
            </w:r>
          </w:p>
        </w:tc>
        <w:tc>
          <w:tcPr>
            <w:tcW w:w="985" w:type="dxa"/>
          </w:tcPr>
          <w:p w14:paraId="09CA4C51" w14:textId="77777777" w:rsidR="00321021" w:rsidRPr="00854A7B" w:rsidRDefault="00321021" w:rsidP="00590473">
            <w:pPr>
              <w:pStyle w:val="TableText"/>
            </w:pPr>
            <w:r w:rsidRPr="00854A7B">
              <w:t>2013-2014</w:t>
            </w:r>
          </w:p>
        </w:tc>
        <w:tc>
          <w:tcPr>
            <w:tcW w:w="1265" w:type="dxa"/>
          </w:tcPr>
          <w:p w14:paraId="30DE7740" w14:textId="77777777" w:rsidR="00321021" w:rsidRPr="00854A7B" w:rsidRDefault="00321021" w:rsidP="00590473">
            <w:pPr>
              <w:pStyle w:val="TableText"/>
            </w:pPr>
            <w:r w:rsidRPr="00854A7B">
              <w:t>Finance</w:t>
            </w:r>
          </w:p>
        </w:tc>
        <w:tc>
          <w:tcPr>
            <w:tcW w:w="3420" w:type="dxa"/>
          </w:tcPr>
          <w:p w14:paraId="61919216" w14:textId="77777777" w:rsidR="00321021" w:rsidRPr="00854A7B" w:rsidRDefault="00321021" w:rsidP="00590473">
            <w:pPr>
              <w:pStyle w:val="TableText"/>
            </w:pPr>
            <w:r w:rsidRPr="00854A7B">
              <w:t>Impact Evaluation #4 – End of Cycle Studies; 1) ARRA-Originated and Regional Finance Pilots; 2) Statewide Pilots</w:t>
            </w:r>
          </w:p>
        </w:tc>
        <w:tc>
          <w:tcPr>
            <w:tcW w:w="1080" w:type="dxa"/>
          </w:tcPr>
          <w:p w14:paraId="289E4CE8" w14:textId="77777777" w:rsidR="00321021" w:rsidRPr="00854A7B" w:rsidRDefault="00321021" w:rsidP="00590473">
            <w:pPr>
              <w:pStyle w:val="TableText"/>
              <w:jc w:val="center"/>
            </w:pPr>
            <w:r w:rsidRPr="00854A7B">
              <w:t>Impact</w:t>
            </w:r>
          </w:p>
        </w:tc>
        <w:tc>
          <w:tcPr>
            <w:tcW w:w="877" w:type="dxa"/>
          </w:tcPr>
          <w:p w14:paraId="5BF91DDF" w14:textId="77777777" w:rsidR="00321021" w:rsidRPr="00854A7B" w:rsidRDefault="00321021" w:rsidP="00590473">
            <w:pPr>
              <w:pStyle w:val="TableText"/>
              <w:jc w:val="center"/>
            </w:pPr>
            <w:r w:rsidRPr="00854A7B">
              <w:t>Energy Division</w:t>
            </w:r>
          </w:p>
        </w:tc>
        <w:tc>
          <w:tcPr>
            <w:tcW w:w="1198" w:type="dxa"/>
          </w:tcPr>
          <w:p w14:paraId="7EFBD9B0" w14:textId="77777777" w:rsidR="00321021" w:rsidRPr="00854A7B" w:rsidRDefault="00321021" w:rsidP="00590473">
            <w:pPr>
              <w:pStyle w:val="TableText"/>
              <w:jc w:val="center"/>
            </w:pPr>
            <w:r w:rsidRPr="00854A7B">
              <w:t>$700,000</w:t>
            </w:r>
          </w:p>
        </w:tc>
        <w:tc>
          <w:tcPr>
            <w:tcW w:w="1272" w:type="dxa"/>
          </w:tcPr>
          <w:p w14:paraId="1EDB2170" w14:textId="77777777" w:rsidR="00321021" w:rsidRPr="00854A7B" w:rsidRDefault="00321021" w:rsidP="00590473">
            <w:pPr>
              <w:pStyle w:val="TableText"/>
              <w:jc w:val="center"/>
            </w:pPr>
            <w:r w:rsidRPr="00854A7B">
              <w:t>Q4 2015 for 1) and TBD for 2)</w:t>
            </w:r>
          </w:p>
        </w:tc>
        <w:tc>
          <w:tcPr>
            <w:tcW w:w="2323" w:type="dxa"/>
          </w:tcPr>
          <w:p w14:paraId="579E79C3" w14:textId="77777777" w:rsidR="00321021" w:rsidRPr="00854A7B" w:rsidRDefault="00321021" w:rsidP="00590473">
            <w:pPr>
              <w:pStyle w:val="TableText"/>
            </w:pPr>
            <w:r w:rsidRPr="00854A7B">
              <w:t>Will determine changes to the market place due to these finance programs as well as energy savings</w:t>
            </w:r>
          </w:p>
        </w:tc>
      </w:tr>
      <w:tr w:rsidR="00321021" w:rsidRPr="00DF6DBD" w14:paraId="7F4E24A0" w14:textId="77777777" w:rsidTr="00590473">
        <w:tc>
          <w:tcPr>
            <w:tcW w:w="535" w:type="dxa"/>
          </w:tcPr>
          <w:p w14:paraId="4B3EFFFA" w14:textId="77777777" w:rsidR="00321021" w:rsidRPr="00854A7B" w:rsidRDefault="00321021" w:rsidP="00590473">
            <w:pPr>
              <w:pStyle w:val="TableText"/>
            </w:pPr>
            <w:r w:rsidRPr="00854A7B">
              <w:t>5</w:t>
            </w:r>
          </w:p>
        </w:tc>
        <w:tc>
          <w:tcPr>
            <w:tcW w:w="985" w:type="dxa"/>
          </w:tcPr>
          <w:p w14:paraId="4AEEEB1E" w14:textId="77777777" w:rsidR="00321021" w:rsidRPr="00854A7B" w:rsidRDefault="00321021" w:rsidP="00590473">
            <w:pPr>
              <w:pStyle w:val="TableText"/>
            </w:pPr>
            <w:r w:rsidRPr="00854A7B">
              <w:t>2013-2014</w:t>
            </w:r>
          </w:p>
        </w:tc>
        <w:tc>
          <w:tcPr>
            <w:tcW w:w="1265" w:type="dxa"/>
          </w:tcPr>
          <w:p w14:paraId="4ABEBACF" w14:textId="77777777" w:rsidR="00321021" w:rsidRPr="00854A7B" w:rsidRDefault="00321021" w:rsidP="00590473">
            <w:pPr>
              <w:pStyle w:val="TableText"/>
            </w:pPr>
            <w:r w:rsidRPr="00854A7B">
              <w:t>Marketing Education and Outreach (ME&amp;O)</w:t>
            </w:r>
          </w:p>
        </w:tc>
        <w:tc>
          <w:tcPr>
            <w:tcW w:w="3420" w:type="dxa"/>
          </w:tcPr>
          <w:p w14:paraId="12117A08" w14:textId="77777777" w:rsidR="00321021" w:rsidRPr="00854A7B" w:rsidRDefault="00321021" w:rsidP="00590473">
            <w:pPr>
              <w:pStyle w:val="TableText"/>
            </w:pPr>
            <w:r w:rsidRPr="00854A7B">
              <w:t>Cross-cutting Process Evaluation</w:t>
            </w:r>
          </w:p>
        </w:tc>
        <w:tc>
          <w:tcPr>
            <w:tcW w:w="1080" w:type="dxa"/>
          </w:tcPr>
          <w:p w14:paraId="43834EC9" w14:textId="77777777" w:rsidR="00321021" w:rsidRPr="00854A7B" w:rsidRDefault="00321021" w:rsidP="00590473">
            <w:pPr>
              <w:pStyle w:val="TableText"/>
              <w:jc w:val="center"/>
            </w:pPr>
            <w:r w:rsidRPr="00854A7B">
              <w:t>Process</w:t>
            </w:r>
          </w:p>
        </w:tc>
        <w:tc>
          <w:tcPr>
            <w:tcW w:w="877" w:type="dxa"/>
          </w:tcPr>
          <w:p w14:paraId="1F72529B" w14:textId="77777777" w:rsidR="00321021" w:rsidRPr="00854A7B" w:rsidRDefault="00321021" w:rsidP="00590473">
            <w:pPr>
              <w:pStyle w:val="TableText"/>
              <w:jc w:val="center"/>
            </w:pPr>
            <w:r w:rsidRPr="00854A7B">
              <w:t>Energy Division</w:t>
            </w:r>
          </w:p>
        </w:tc>
        <w:tc>
          <w:tcPr>
            <w:tcW w:w="1198" w:type="dxa"/>
          </w:tcPr>
          <w:p w14:paraId="7FD7D920" w14:textId="77777777" w:rsidR="00321021" w:rsidRPr="00854A7B" w:rsidRDefault="00321021" w:rsidP="00590473">
            <w:pPr>
              <w:pStyle w:val="TableText"/>
              <w:jc w:val="center"/>
            </w:pPr>
            <w:r w:rsidRPr="00854A7B">
              <w:t>$900,000</w:t>
            </w:r>
          </w:p>
        </w:tc>
        <w:tc>
          <w:tcPr>
            <w:tcW w:w="1272" w:type="dxa"/>
          </w:tcPr>
          <w:p w14:paraId="16B19225" w14:textId="77777777" w:rsidR="00321021" w:rsidRPr="00854A7B" w:rsidRDefault="00321021" w:rsidP="00590473">
            <w:pPr>
              <w:pStyle w:val="TableText"/>
              <w:jc w:val="center"/>
            </w:pPr>
            <w:r w:rsidRPr="00854A7B">
              <w:t>Q4 2015</w:t>
            </w:r>
          </w:p>
        </w:tc>
        <w:tc>
          <w:tcPr>
            <w:tcW w:w="2323" w:type="dxa"/>
          </w:tcPr>
          <w:p w14:paraId="3540501C" w14:textId="77777777" w:rsidR="00321021" w:rsidRPr="00854A7B" w:rsidRDefault="00321021" w:rsidP="00590473">
            <w:pPr>
              <w:pStyle w:val="TableText"/>
            </w:pPr>
            <w:r w:rsidRPr="00854A7B">
              <w:t>Plans to provide feedback on ME&amp;O efforts conducted by CSE, the IOUs, and the RENs</w:t>
            </w:r>
          </w:p>
        </w:tc>
      </w:tr>
      <w:tr w:rsidR="00321021" w:rsidRPr="00DF6DBD" w14:paraId="79A0CF84" w14:textId="77777777" w:rsidTr="00590473">
        <w:tc>
          <w:tcPr>
            <w:tcW w:w="535" w:type="dxa"/>
          </w:tcPr>
          <w:p w14:paraId="73E001E3" w14:textId="77777777" w:rsidR="00321021" w:rsidRPr="00854A7B" w:rsidRDefault="00321021" w:rsidP="00590473">
            <w:pPr>
              <w:pStyle w:val="TableText"/>
            </w:pPr>
            <w:r w:rsidRPr="00854A7B">
              <w:t>6</w:t>
            </w:r>
          </w:p>
        </w:tc>
        <w:tc>
          <w:tcPr>
            <w:tcW w:w="985" w:type="dxa"/>
          </w:tcPr>
          <w:p w14:paraId="73B553BA" w14:textId="77777777" w:rsidR="00321021" w:rsidRPr="00854A7B" w:rsidRDefault="00321021" w:rsidP="00590473">
            <w:pPr>
              <w:pStyle w:val="TableText"/>
            </w:pPr>
            <w:r w:rsidRPr="00854A7B">
              <w:t>2013-2014</w:t>
            </w:r>
          </w:p>
        </w:tc>
        <w:tc>
          <w:tcPr>
            <w:tcW w:w="1265" w:type="dxa"/>
          </w:tcPr>
          <w:p w14:paraId="0E5A06ED" w14:textId="77777777" w:rsidR="00321021" w:rsidRPr="00854A7B" w:rsidRDefault="00321021" w:rsidP="00590473">
            <w:pPr>
              <w:pStyle w:val="TableText"/>
            </w:pPr>
            <w:r w:rsidRPr="00854A7B">
              <w:t>Residential</w:t>
            </w:r>
          </w:p>
        </w:tc>
        <w:tc>
          <w:tcPr>
            <w:tcW w:w="3420" w:type="dxa"/>
          </w:tcPr>
          <w:p w14:paraId="2EC86B6B" w14:textId="77777777" w:rsidR="00321021" w:rsidRPr="00854A7B" w:rsidRDefault="00321021" w:rsidP="00590473">
            <w:pPr>
              <w:pStyle w:val="TableText"/>
            </w:pPr>
            <w:r w:rsidRPr="00854A7B">
              <w:t>3A – Impact Evaluation of Home Energy Report Initiatives (includes Marin Clean Energy program)</w:t>
            </w:r>
          </w:p>
        </w:tc>
        <w:tc>
          <w:tcPr>
            <w:tcW w:w="1080" w:type="dxa"/>
          </w:tcPr>
          <w:p w14:paraId="59CDBFFC" w14:textId="77777777" w:rsidR="00321021" w:rsidRPr="00854A7B" w:rsidRDefault="00321021" w:rsidP="00590473">
            <w:pPr>
              <w:pStyle w:val="TableText"/>
              <w:jc w:val="center"/>
            </w:pPr>
            <w:r w:rsidRPr="00854A7B">
              <w:t>Impact</w:t>
            </w:r>
          </w:p>
        </w:tc>
        <w:tc>
          <w:tcPr>
            <w:tcW w:w="877" w:type="dxa"/>
          </w:tcPr>
          <w:p w14:paraId="454B17C3" w14:textId="77777777" w:rsidR="00321021" w:rsidRPr="00854A7B" w:rsidRDefault="00321021" w:rsidP="00590473">
            <w:pPr>
              <w:pStyle w:val="TableText"/>
              <w:jc w:val="center"/>
            </w:pPr>
            <w:r w:rsidRPr="00854A7B">
              <w:t>Energy Division</w:t>
            </w:r>
          </w:p>
        </w:tc>
        <w:tc>
          <w:tcPr>
            <w:tcW w:w="1198" w:type="dxa"/>
          </w:tcPr>
          <w:p w14:paraId="6CDB7F49" w14:textId="77777777" w:rsidR="00321021" w:rsidRPr="00854A7B" w:rsidRDefault="00321021" w:rsidP="00590473">
            <w:pPr>
              <w:pStyle w:val="TableText"/>
              <w:jc w:val="center"/>
            </w:pPr>
            <w:r w:rsidRPr="00854A7B">
              <w:t>$584,342</w:t>
            </w:r>
          </w:p>
        </w:tc>
        <w:tc>
          <w:tcPr>
            <w:tcW w:w="1272" w:type="dxa"/>
          </w:tcPr>
          <w:p w14:paraId="3BAEFF7E" w14:textId="77777777" w:rsidR="00321021" w:rsidRPr="00854A7B" w:rsidRDefault="00321021" w:rsidP="00590473">
            <w:pPr>
              <w:pStyle w:val="TableText"/>
              <w:jc w:val="center"/>
            </w:pPr>
            <w:r w:rsidRPr="00854A7B">
              <w:t>2014 and 2015</w:t>
            </w:r>
          </w:p>
        </w:tc>
        <w:tc>
          <w:tcPr>
            <w:tcW w:w="2323" w:type="dxa"/>
          </w:tcPr>
          <w:p w14:paraId="438C54DF" w14:textId="77777777" w:rsidR="00321021" w:rsidRPr="00854A7B" w:rsidRDefault="00321021" w:rsidP="00590473">
            <w:pPr>
              <w:pStyle w:val="TableText"/>
            </w:pPr>
            <w:r w:rsidRPr="00854A7B">
              <w:t>Includes MCE comparative feedback programs</w:t>
            </w:r>
          </w:p>
        </w:tc>
      </w:tr>
      <w:tr w:rsidR="00321021" w:rsidRPr="00DF6DBD" w14:paraId="250CF1E8" w14:textId="77777777" w:rsidTr="00590473">
        <w:tc>
          <w:tcPr>
            <w:tcW w:w="535" w:type="dxa"/>
          </w:tcPr>
          <w:p w14:paraId="2945F95C" w14:textId="77777777" w:rsidR="00321021" w:rsidRPr="00854A7B" w:rsidRDefault="00321021" w:rsidP="00590473">
            <w:pPr>
              <w:pStyle w:val="TableText"/>
            </w:pPr>
            <w:r w:rsidRPr="00854A7B">
              <w:t>7</w:t>
            </w:r>
          </w:p>
        </w:tc>
        <w:tc>
          <w:tcPr>
            <w:tcW w:w="985" w:type="dxa"/>
          </w:tcPr>
          <w:p w14:paraId="7C7C0261" w14:textId="77777777" w:rsidR="00321021" w:rsidRPr="00854A7B" w:rsidRDefault="00321021" w:rsidP="00590473">
            <w:pPr>
              <w:pStyle w:val="TableText"/>
            </w:pPr>
            <w:r w:rsidRPr="00854A7B">
              <w:t>2013-2014</w:t>
            </w:r>
          </w:p>
        </w:tc>
        <w:tc>
          <w:tcPr>
            <w:tcW w:w="1265" w:type="dxa"/>
          </w:tcPr>
          <w:p w14:paraId="3C7439C7" w14:textId="77777777" w:rsidR="00321021" w:rsidRPr="00854A7B" w:rsidRDefault="00321021" w:rsidP="00590473">
            <w:pPr>
              <w:pStyle w:val="TableText"/>
            </w:pPr>
            <w:r w:rsidRPr="00854A7B">
              <w:t>Residential</w:t>
            </w:r>
          </w:p>
        </w:tc>
        <w:tc>
          <w:tcPr>
            <w:tcW w:w="3420" w:type="dxa"/>
          </w:tcPr>
          <w:p w14:paraId="51D9488E" w14:textId="77777777" w:rsidR="00321021" w:rsidRPr="00854A7B" w:rsidRDefault="00321021" w:rsidP="00590473">
            <w:pPr>
              <w:pStyle w:val="TableText"/>
            </w:pPr>
            <w:r w:rsidRPr="00854A7B">
              <w:t>6B – MF-EUD/MIDI &amp; MFEER Focused Impact Evaluation</w:t>
            </w:r>
          </w:p>
        </w:tc>
        <w:tc>
          <w:tcPr>
            <w:tcW w:w="1080" w:type="dxa"/>
          </w:tcPr>
          <w:p w14:paraId="17C15172" w14:textId="77777777" w:rsidR="00321021" w:rsidRPr="00854A7B" w:rsidRDefault="00321021" w:rsidP="00590473">
            <w:pPr>
              <w:pStyle w:val="TableText"/>
              <w:jc w:val="center"/>
            </w:pPr>
            <w:r w:rsidRPr="00854A7B">
              <w:t>Impact</w:t>
            </w:r>
          </w:p>
        </w:tc>
        <w:tc>
          <w:tcPr>
            <w:tcW w:w="877" w:type="dxa"/>
          </w:tcPr>
          <w:p w14:paraId="6E5E3E6E" w14:textId="77777777" w:rsidR="00321021" w:rsidRPr="00854A7B" w:rsidRDefault="00321021" w:rsidP="00590473">
            <w:pPr>
              <w:pStyle w:val="TableText"/>
              <w:jc w:val="center"/>
            </w:pPr>
            <w:r w:rsidRPr="00854A7B">
              <w:t>Energy Division</w:t>
            </w:r>
          </w:p>
        </w:tc>
        <w:tc>
          <w:tcPr>
            <w:tcW w:w="1198" w:type="dxa"/>
          </w:tcPr>
          <w:p w14:paraId="308DEEC2" w14:textId="77777777" w:rsidR="00321021" w:rsidRPr="00854A7B" w:rsidRDefault="00321021" w:rsidP="00590473">
            <w:pPr>
              <w:pStyle w:val="TableText"/>
              <w:jc w:val="center"/>
            </w:pPr>
            <w:r w:rsidRPr="00854A7B">
              <w:t>$200,000</w:t>
            </w:r>
          </w:p>
        </w:tc>
        <w:tc>
          <w:tcPr>
            <w:tcW w:w="1272" w:type="dxa"/>
          </w:tcPr>
          <w:p w14:paraId="500D586D" w14:textId="77777777" w:rsidR="00321021" w:rsidRPr="00854A7B" w:rsidRDefault="00321021" w:rsidP="00590473">
            <w:pPr>
              <w:pStyle w:val="TableText"/>
              <w:jc w:val="center"/>
            </w:pPr>
            <w:r w:rsidRPr="00854A7B">
              <w:t>2015</w:t>
            </w:r>
          </w:p>
        </w:tc>
        <w:tc>
          <w:tcPr>
            <w:tcW w:w="2323" w:type="dxa"/>
          </w:tcPr>
          <w:p w14:paraId="2B06202C" w14:textId="77777777" w:rsidR="00321021" w:rsidRPr="00854A7B" w:rsidRDefault="00321021" w:rsidP="00590473">
            <w:pPr>
              <w:pStyle w:val="TableText"/>
            </w:pPr>
            <w:r w:rsidRPr="00854A7B">
              <w:t xml:space="preserve">Looks at data collection by RENs to support program </w:t>
            </w:r>
            <w:r w:rsidRPr="00854A7B">
              <w:lastRenderedPageBreak/>
              <w:t>impacts</w:t>
            </w:r>
          </w:p>
        </w:tc>
      </w:tr>
      <w:tr w:rsidR="00321021" w:rsidRPr="00DF6DBD" w14:paraId="6BE533D7" w14:textId="77777777" w:rsidTr="00590473">
        <w:tc>
          <w:tcPr>
            <w:tcW w:w="535" w:type="dxa"/>
          </w:tcPr>
          <w:p w14:paraId="7CA9146A" w14:textId="77777777" w:rsidR="00321021" w:rsidRPr="00854A7B" w:rsidRDefault="00321021" w:rsidP="00590473">
            <w:pPr>
              <w:pStyle w:val="TableText"/>
            </w:pPr>
            <w:r w:rsidRPr="00854A7B">
              <w:lastRenderedPageBreak/>
              <w:t>8</w:t>
            </w:r>
          </w:p>
        </w:tc>
        <w:tc>
          <w:tcPr>
            <w:tcW w:w="985" w:type="dxa"/>
          </w:tcPr>
          <w:p w14:paraId="7D811D1E" w14:textId="77777777" w:rsidR="00321021" w:rsidRPr="00854A7B" w:rsidRDefault="00321021" w:rsidP="00590473">
            <w:pPr>
              <w:pStyle w:val="TableText"/>
            </w:pPr>
            <w:r w:rsidRPr="00854A7B">
              <w:t>2013-2014</w:t>
            </w:r>
          </w:p>
        </w:tc>
        <w:tc>
          <w:tcPr>
            <w:tcW w:w="1265" w:type="dxa"/>
          </w:tcPr>
          <w:p w14:paraId="5D46F66B" w14:textId="77777777" w:rsidR="00321021" w:rsidRPr="00854A7B" w:rsidRDefault="00321021" w:rsidP="00590473">
            <w:pPr>
              <w:pStyle w:val="TableText"/>
            </w:pPr>
            <w:r w:rsidRPr="00854A7B">
              <w:t>Residential</w:t>
            </w:r>
          </w:p>
        </w:tc>
        <w:tc>
          <w:tcPr>
            <w:tcW w:w="3420" w:type="dxa"/>
          </w:tcPr>
          <w:p w14:paraId="06683DB8" w14:textId="77777777" w:rsidR="00321021" w:rsidRPr="00854A7B" w:rsidRDefault="00321021" w:rsidP="00590473">
            <w:pPr>
              <w:pStyle w:val="TableText"/>
            </w:pPr>
            <w:r w:rsidRPr="00854A7B">
              <w:t>8B – Focused Impact Evaluation for SF-WH Home Upgrade Basic/Flex Program</w:t>
            </w:r>
          </w:p>
        </w:tc>
        <w:tc>
          <w:tcPr>
            <w:tcW w:w="1080" w:type="dxa"/>
          </w:tcPr>
          <w:p w14:paraId="68145CF6" w14:textId="77777777" w:rsidR="00321021" w:rsidRPr="00854A7B" w:rsidRDefault="00321021" w:rsidP="00590473">
            <w:pPr>
              <w:pStyle w:val="TableText"/>
              <w:jc w:val="center"/>
            </w:pPr>
            <w:r w:rsidRPr="00854A7B">
              <w:t>Impact</w:t>
            </w:r>
          </w:p>
        </w:tc>
        <w:tc>
          <w:tcPr>
            <w:tcW w:w="877" w:type="dxa"/>
          </w:tcPr>
          <w:p w14:paraId="703F2E25" w14:textId="77777777" w:rsidR="00321021" w:rsidRPr="00854A7B" w:rsidRDefault="00321021" w:rsidP="00590473">
            <w:pPr>
              <w:pStyle w:val="TableText"/>
              <w:jc w:val="center"/>
            </w:pPr>
            <w:r w:rsidRPr="00854A7B">
              <w:t>Energy Division</w:t>
            </w:r>
          </w:p>
        </w:tc>
        <w:tc>
          <w:tcPr>
            <w:tcW w:w="1198" w:type="dxa"/>
          </w:tcPr>
          <w:p w14:paraId="42DA270B" w14:textId="77777777" w:rsidR="00321021" w:rsidRPr="00854A7B" w:rsidRDefault="00321021" w:rsidP="00590473">
            <w:pPr>
              <w:pStyle w:val="TableText"/>
              <w:jc w:val="center"/>
            </w:pPr>
            <w:r w:rsidRPr="00854A7B">
              <w:t>$300,000</w:t>
            </w:r>
          </w:p>
        </w:tc>
        <w:tc>
          <w:tcPr>
            <w:tcW w:w="1272" w:type="dxa"/>
          </w:tcPr>
          <w:p w14:paraId="4618B686" w14:textId="77777777" w:rsidR="00321021" w:rsidRPr="00854A7B" w:rsidRDefault="00321021" w:rsidP="00590473">
            <w:pPr>
              <w:pStyle w:val="TableText"/>
              <w:jc w:val="center"/>
            </w:pPr>
            <w:r w:rsidRPr="00854A7B">
              <w:t>2015-2016</w:t>
            </w:r>
          </w:p>
        </w:tc>
        <w:tc>
          <w:tcPr>
            <w:tcW w:w="2323" w:type="dxa"/>
          </w:tcPr>
          <w:p w14:paraId="3D1F113D" w14:textId="77777777" w:rsidR="00321021" w:rsidRPr="00854A7B" w:rsidRDefault="00321021" w:rsidP="00590473">
            <w:pPr>
              <w:pStyle w:val="TableText"/>
            </w:pPr>
            <w:r w:rsidRPr="00854A7B">
              <w:t>Looks at data collection by RENs to support program impacts</w:t>
            </w:r>
          </w:p>
        </w:tc>
      </w:tr>
      <w:tr w:rsidR="00321021" w:rsidRPr="00DF6DBD" w14:paraId="75CD813A" w14:textId="77777777" w:rsidTr="00590473">
        <w:tc>
          <w:tcPr>
            <w:tcW w:w="535" w:type="dxa"/>
          </w:tcPr>
          <w:p w14:paraId="5302A169" w14:textId="77777777" w:rsidR="00321021" w:rsidRPr="00854A7B" w:rsidRDefault="00321021" w:rsidP="00590473">
            <w:pPr>
              <w:pStyle w:val="TableText"/>
            </w:pPr>
            <w:r w:rsidRPr="00854A7B">
              <w:t>9</w:t>
            </w:r>
          </w:p>
        </w:tc>
        <w:tc>
          <w:tcPr>
            <w:tcW w:w="985" w:type="dxa"/>
          </w:tcPr>
          <w:p w14:paraId="26F71EF9" w14:textId="77777777" w:rsidR="00321021" w:rsidRPr="00854A7B" w:rsidRDefault="00321021" w:rsidP="00590473">
            <w:pPr>
              <w:pStyle w:val="TableText"/>
            </w:pPr>
            <w:r w:rsidRPr="00854A7B">
              <w:t>2013-2014</w:t>
            </w:r>
          </w:p>
        </w:tc>
        <w:tc>
          <w:tcPr>
            <w:tcW w:w="1265" w:type="dxa"/>
          </w:tcPr>
          <w:p w14:paraId="716C0A86" w14:textId="77777777" w:rsidR="00321021" w:rsidRPr="00854A7B" w:rsidRDefault="00321021" w:rsidP="00590473">
            <w:pPr>
              <w:pStyle w:val="TableText"/>
            </w:pPr>
            <w:r w:rsidRPr="00854A7B">
              <w:t>Residential</w:t>
            </w:r>
          </w:p>
        </w:tc>
        <w:tc>
          <w:tcPr>
            <w:tcW w:w="3420" w:type="dxa"/>
          </w:tcPr>
          <w:p w14:paraId="58DCAF3D" w14:textId="77777777" w:rsidR="00321021" w:rsidRPr="00854A7B" w:rsidRDefault="00321021" w:rsidP="00590473">
            <w:pPr>
              <w:pStyle w:val="TableText"/>
            </w:pPr>
            <w:r w:rsidRPr="00854A7B">
              <w:t>6A – MF-EUC/MIDI Pilots &amp; MFEER Program Change Process Evaluation</w:t>
            </w:r>
          </w:p>
        </w:tc>
        <w:tc>
          <w:tcPr>
            <w:tcW w:w="1080" w:type="dxa"/>
          </w:tcPr>
          <w:p w14:paraId="253B9B0B" w14:textId="77777777" w:rsidR="00321021" w:rsidRPr="00854A7B" w:rsidRDefault="00321021" w:rsidP="00590473">
            <w:pPr>
              <w:pStyle w:val="TableText"/>
              <w:jc w:val="center"/>
            </w:pPr>
            <w:r w:rsidRPr="00854A7B">
              <w:t>Process</w:t>
            </w:r>
          </w:p>
        </w:tc>
        <w:tc>
          <w:tcPr>
            <w:tcW w:w="877" w:type="dxa"/>
          </w:tcPr>
          <w:p w14:paraId="7AB7AD57" w14:textId="77777777" w:rsidR="00321021" w:rsidRPr="00854A7B" w:rsidRDefault="00321021" w:rsidP="00590473">
            <w:pPr>
              <w:pStyle w:val="TableText"/>
              <w:jc w:val="center"/>
            </w:pPr>
            <w:r w:rsidRPr="00854A7B">
              <w:t>IOUs</w:t>
            </w:r>
          </w:p>
        </w:tc>
        <w:tc>
          <w:tcPr>
            <w:tcW w:w="1198" w:type="dxa"/>
          </w:tcPr>
          <w:p w14:paraId="7381D338" w14:textId="77777777" w:rsidR="00321021" w:rsidRPr="00854A7B" w:rsidRDefault="00321021" w:rsidP="00590473">
            <w:pPr>
              <w:pStyle w:val="TableText"/>
              <w:jc w:val="center"/>
            </w:pPr>
            <w:r w:rsidRPr="00854A7B">
              <w:t>$250,000</w:t>
            </w:r>
          </w:p>
        </w:tc>
        <w:tc>
          <w:tcPr>
            <w:tcW w:w="1272" w:type="dxa"/>
          </w:tcPr>
          <w:p w14:paraId="56910BD8" w14:textId="77777777" w:rsidR="00321021" w:rsidRPr="00854A7B" w:rsidRDefault="00321021" w:rsidP="00590473">
            <w:pPr>
              <w:pStyle w:val="TableText"/>
              <w:jc w:val="center"/>
            </w:pPr>
            <w:r w:rsidRPr="00854A7B">
              <w:t>2014</w:t>
            </w:r>
          </w:p>
        </w:tc>
        <w:tc>
          <w:tcPr>
            <w:tcW w:w="2323" w:type="dxa"/>
          </w:tcPr>
          <w:p w14:paraId="15804B17" w14:textId="77777777" w:rsidR="00321021" w:rsidRPr="00854A7B" w:rsidRDefault="00321021" w:rsidP="00590473">
            <w:pPr>
              <w:pStyle w:val="TableText"/>
            </w:pPr>
            <w:r w:rsidRPr="00854A7B">
              <w:t>Looks at interactions with RENs</w:t>
            </w:r>
          </w:p>
        </w:tc>
      </w:tr>
      <w:tr w:rsidR="00321021" w:rsidRPr="00DF6DBD" w14:paraId="67718053" w14:textId="77777777" w:rsidTr="00590473">
        <w:tc>
          <w:tcPr>
            <w:tcW w:w="535" w:type="dxa"/>
          </w:tcPr>
          <w:p w14:paraId="67E38009" w14:textId="77777777" w:rsidR="00321021" w:rsidRPr="00854A7B" w:rsidRDefault="00321021" w:rsidP="00590473">
            <w:pPr>
              <w:pStyle w:val="TableText"/>
            </w:pPr>
            <w:r w:rsidRPr="00854A7B">
              <w:t>10</w:t>
            </w:r>
          </w:p>
        </w:tc>
        <w:tc>
          <w:tcPr>
            <w:tcW w:w="985" w:type="dxa"/>
          </w:tcPr>
          <w:p w14:paraId="1DB3BDC0" w14:textId="77777777" w:rsidR="00321021" w:rsidRPr="00854A7B" w:rsidRDefault="00321021" w:rsidP="00590473">
            <w:pPr>
              <w:pStyle w:val="TableText"/>
            </w:pPr>
            <w:r w:rsidRPr="00854A7B">
              <w:t>2013-2014</w:t>
            </w:r>
          </w:p>
        </w:tc>
        <w:tc>
          <w:tcPr>
            <w:tcW w:w="1265" w:type="dxa"/>
          </w:tcPr>
          <w:p w14:paraId="1383387C" w14:textId="77777777" w:rsidR="00321021" w:rsidRPr="00854A7B" w:rsidRDefault="00321021" w:rsidP="00590473">
            <w:pPr>
              <w:pStyle w:val="TableText"/>
            </w:pPr>
            <w:r w:rsidRPr="00854A7B">
              <w:t>Residential</w:t>
            </w:r>
          </w:p>
        </w:tc>
        <w:tc>
          <w:tcPr>
            <w:tcW w:w="3420" w:type="dxa"/>
          </w:tcPr>
          <w:p w14:paraId="2C1A9655" w14:textId="77777777" w:rsidR="00321021" w:rsidRPr="00854A7B" w:rsidRDefault="00321021" w:rsidP="00590473">
            <w:pPr>
              <w:pStyle w:val="TableText"/>
            </w:pPr>
            <w:r w:rsidRPr="00854A7B">
              <w:t>8A – Focused Process Evaluations for SF WH Home Upgrade Program Change</w:t>
            </w:r>
          </w:p>
        </w:tc>
        <w:tc>
          <w:tcPr>
            <w:tcW w:w="1080" w:type="dxa"/>
          </w:tcPr>
          <w:p w14:paraId="130617F1" w14:textId="77777777" w:rsidR="00321021" w:rsidRPr="00854A7B" w:rsidRDefault="00321021" w:rsidP="00590473">
            <w:pPr>
              <w:pStyle w:val="TableText"/>
              <w:jc w:val="center"/>
            </w:pPr>
            <w:r w:rsidRPr="00854A7B">
              <w:t>Process</w:t>
            </w:r>
          </w:p>
        </w:tc>
        <w:tc>
          <w:tcPr>
            <w:tcW w:w="877" w:type="dxa"/>
          </w:tcPr>
          <w:p w14:paraId="6BD142F4" w14:textId="77777777" w:rsidR="00321021" w:rsidRPr="00854A7B" w:rsidRDefault="00321021" w:rsidP="00590473">
            <w:pPr>
              <w:pStyle w:val="TableText"/>
              <w:jc w:val="center"/>
            </w:pPr>
            <w:r w:rsidRPr="00854A7B">
              <w:t>IOUs</w:t>
            </w:r>
          </w:p>
        </w:tc>
        <w:tc>
          <w:tcPr>
            <w:tcW w:w="1198" w:type="dxa"/>
          </w:tcPr>
          <w:p w14:paraId="560272A4" w14:textId="77777777" w:rsidR="00321021" w:rsidRPr="00854A7B" w:rsidRDefault="00321021" w:rsidP="00590473">
            <w:pPr>
              <w:pStyle w:val="TableText"/>
              <w:jc w:val="center"/>
            </w:pPr>
            <w:r w:rsidRPr="00854A7B">
              <w:t>$250,000</w:t>
            </w:r>
          </w:p>
        </w:tc>
        <w:tc>
          <w:tcPr>
            <w:tcW w:w="1272" w:type="dxa"/>
          </w:tcPr>
          <w:p w14:paraId="36F4DBEA" w14:textId="77777777" w:rsidR="00321021" w:rsidRPr="00854A7B" w:rsidRDefault="00321021" w:rsidP="00590473">
            <w:pPr>
              <w:pStyle w:val="TableText"/>
              <w:jc w:val="center"/>
            </w:pPr>
            <w:r w:rsidRPr="00854A7B">
              <w:t>2014</w:t>
            </w:r>
          </w:p>
        </w:tc>
        <w:tc>
          <w:tcPr>
            <w:tcW w:w="2323" w:type="dxa"/>
          </w:tcPr>
          <w:p w14:paraId="6AA56DC8" w14:textId="77777777" w:rsidR="00321021" w:rsidRPr="00854A7B" w:rsidRDefault="00321021" w:rsidP="00590473">
            <w:pPr>
              <w:pStyle w:val="TableText"/>
            </w:pPr>
            <w:r w:rsidRPr="00854A7B">
              <w:t>Looks at interactions with RENs</w:t>
            </w:r>
          </w:p>
        </w:tc>
      </w:tr>
      <w:tr w:rsidR="00321021" w:rsidRPr="00DF6DBD" w14:paraId="1A9B9D70" w14:textId="77777777" w:rsidTr="00590473">
        <w:tc>
          <w:tcPr>
            <w:tcW w:w="535" w:type="dxa"/>
          </w:tcPr>
          <w:p w14:paraId="0854D4DC" w14:textId="77777777" w:rsidR="00321021" w:rsidRPr="00854A7B" w:rsidRDefault="00321021" w:rsidP="00590473">
            <w:pPr>
              <w:pStyle w:val="TableText"/>
            </w:pPr>
            <w:r w:rsidRPr="00854A7B">
              <w:t>11</w:t>
            </w:r>
          </w:p>
        </w:tc>
        <w:tc>
          <w:tcPr>
            <w:tcW w:w="985" w:type="dxa"/>
          </w:tcPr>
          <w:p w14:paraId="3976B432" w14:textId="77777777" w:rsidR="00321021" w:rsidRPr="00854A7B" w:rsidRDefault="00321021" w:rsidP="00590473">
            <w:pPr>
              <w:pStyle w:val="TableText"/>
            </w:pPr>
            <w:r w:rsidRPr="00854A7B">
              <w:t>2015</w:t>
            </w:r>
          </w:p>
        </w:tc>
        <w:tc>
          <w:tcPr>
            <w:tcW w:w="1265" w:type="dxa"/>
          </w:tcPr>
          <w:p w14:paraId="19EBA574" w14:textId="77777777" w:rsidR="00321021" w:rsidRPr="00854A7B" w:rsidRDefault="00321021" w:rsidP="00590473">
            <w:pPr>
              <w:pStyle w:val="TableText"/>
            </w:pPr>
            <w:r w:rsidRPr="00854A7B">
              <w:t>Residential</w:t>
            </w:r>
          </w:p>
        </w:tc>
        <w:tc>
          <w:tcPr>
            <w:tcW w:w="3420" w:type="dxa"/>
          </w:tcPr>
          <w:p w14:paraId="00370AF7" w14:textId="77777777" w:rsidR="00321021" w:rsidRPr="00854A7B" w:rsidRDefault="00321021" w:rsidP="00590473">
            <w:pPr>
              <w:pStyle w:val="TableText"/>
            </w:pPr>
            <w:r w:rsidRPr="00854A7B">
              <w:t>3A – Impact Evaluation of Home Energy Report Initiatives (includes Marin Clean Energy program)</w:t>
            </w:r>
          </w:p>
        </w:tc>
        <w:tc>
          <w:tcPr>
            <w:tcW w:w="1080" w:type="dxa"/>
          </w:tcPr>
          <w:p w14:paraId="5AAC6591" w14:textId="77777777" w:rsidR="00321021" w:rsidRPr="00854A7B" w:rsidRDefault="00321021" w:rsidP="00590473">
            <w:pPr>
              <w:pStyle w:val="TableText"/>
              <w:jc w:val="center"/>
            </w:pPr>
            <w:r w:rsidRPr="00854A7B">
              <w:t>Impact</w:t>
            </w:r>
          </w:p>
        </w:tc>
        <w:tc>
          <w:tcPr>
            <w:tcW w:w="877" w:type="dxa"/>
          </w:tcPr>
          <w:p w14:paraId="22C16297" w14:textId="77777777" w:rsidR="00321021" w:rsidRPr="00854A7B" w:rsidRDefault="00321021" w:rsidP="00590473">
            <w:pPr>
              <w:pStyle w:val="TableText"/>
              <w:jc w:val="center"/>
            </w:pPr>
            <w:r w:rsidRPr="00854A7B">
              <w:t>Energy Division</w:t>
            </w:r>
          </w:p>
        </w:tc>
        <w:tc>
          <w:tcPr>
            <w:tcW w:w="1198" w:type="dxa"/>
          </w:tcPr>
          <w:p w14:paraId="6FF006D5" w14:textId="77777777" w:rsidR="00321021" w:rsidRPr="00854A7B" w:rsidRDefault="00321021" w:rsidP="00590473">
            <w:pPr>
              <w:pStyle w:val="TableText"/>
              <w:jc w:val="center"/>
            </w:pPr>
            <w:r w:rsidRPr="00854A7B">
              <w:t>$420,000 with a $75K budget for Marine Clean Energy</w:t>
            </w:r>
          </w:p>
        </w:tc>
        <w:tc>
          <w:tcPr>
            <w:tcW w:w="1272" w:type="dxa"/>
          </w:tcPr>
          <w:p w14:paraId="6642FA42" w14:textId="77777777" w:rsidR="00321021" w:rsidRPr="00854A7B" w:rsidRDefault="00321021" w:rsidP="00590473">
            <w:pPr>
              <w:pStyle w:val="TableText"/>
              <w:jc w:val="center"/>
            </w:pPr>
            <w:r w:rsidRPr="00854A7B">
              <w:t>Q4 2016</w:t>
            </w:r>
          </w:p>
        </w:tc>
        <w:tc>
          <w:tcPr>
            <w:tcW w:w="2323" w:type="dxa"/>
          </w:tcPr>
          <w:p w14:paraId="3287B0EF" w14:textId="77777777" w:rsidR="00321021" w:rsidRPr="00854A7B" w:rsidRDefault="00321021" w:rsidP="00590473">
            <w:pPr>
              <w:pStyle w:val="TableText"/>
            </w:pPr>
            <w:r w:rsidRPr="00854A7B">
              <w:t>Includes MCE comparative feedback programs</w:t>
            </w:r>
          </w:p>
        </w:tc>
      </w:tr>
      <w:tr w:rsidR="00321021" w:rsidRPr="00DF6DBD" w14:paraId="7FA0F5C9" w14:textId="77777777" w:rsidTr="00590473">
        <w:tc>
          <w:tcPr>
            <w:tcW w:w="535" w:type="dxa"/>
          </w:tcPr>
          <w:p w14:paraId="5EF398A5" w14:textId="77777777" w:rsidR="00321021" w:rsidRPr="00854A7B" w:rsidRDefault="00321021" w:rsidP="00590473">
            <w:pPr>
              <w:pStyle w:val="TableText"/>
            </w:pPr>
            <w:r w:rsidRPr="00854A7B">
              <w:t>12</w:t>
            </w:r>
          </w:p>
        </w:tc>
        <w:tc>
          <w:tcPr>
            <w:tcW w:w="985" w:type="dxa"/>
          </w:tcPr>
          <w:p w14:paraId="4233CC4E" w14:textId="77777777" w:rsidR="00321021" w:rsidRPr="00854A7B" w:rsidRDefault="00321021" w:rsidP="00590473">
            <w:pPr>
              <w:pStyle w:val="TableText"/>
            </w:pPr>
            <w:r w:rsidRPr="00854A7B">
              <w:t>2015</w:t>
            </w:r>
          </w:p>
        </w:tc>
        <w:tc>
          <w:tcPr>
            <w:tcW w:w="1265" w:type="dxa"/>
          </w:tcPr>
          <w:p w14:paraId="5831A86C" w14:textId="77777777" w:rsidR="00321021" w:rsidRPr="00854A7B" w:rsidRDefault="00321021" w:rsidP="00590473">
            <w:pPr>
              <w:pStyle w:val="TableText"/>
            </w:pPr>
            <w:r w:rsidRPr="00854A7B">
              <w:t>Residential</w:t>
            </w:r>
          </w:p>
        </w:tc>
        <w:tc>
          <w:tcPr>
            <w:tcW w:w="3420" w:type="dxa"/>
          </w:tcPr>
          <w:p w14:paraId="04171A25" w14:textId="77777777" w:rsidR="00321021" w:rsidRPr="00854A7B" w:rsidRDefault="00321021" w:rsidP="00590473">
            <w:pPr>
              <w:pStyle w:val="TableText"/>
            </w:pPr>
            <w:r w:rsidRPr="00854A7B">
              <w:t>8B – 2015 Residential Whole House Upgrade Impact Evaluation</w:t>
            </w:r>
          </w:p>
        </w:tc>
        <w:tc>
          <w:tcPr>
            <w:tcW w:w="1080" w:type="dxa"/>
          </w:tcPr>
          <w:p w14:paraId="0552A7EE" w14:textId="77777777" w:rsidR="00321021" w:rsidRPr="00854A7B" w:rsidRDefault="00321021" w:rsidP="00590473">
            <w:pPr>
              <w:pStyle w:val="TableText"/>
              <w:jc w:val="center"/>
            </w:pPr>
            <w:r w:rsidRPr="00854A7B">
              <w:t>Impact</w:t>
            </w:r>
          </w:p>
        </w:tc>
        <w:tc>
          <w:tcPr>
            <w:tcW w:w="877" w:type="dxa"/>
          </w:tcPr>
          <w:p w14:paraId="4F010890" w14:textId="77777777" w:rsidR="00321021" w:rsidRPr="00854A7B" w:rsidRDefault="00321021" w:rsidP="00590473">
            <w:pPr>
              <w:pStyle w:val="TableText"/>
              <w:jc w:val="center"/>
            </w:pPr>
            <w:r w:rsidRPr="00854A7B">
              <w:t>Energy Division</w:t>
            </w:r>
          </w:p>
        </w:tc>
        <w:tc>
          <w:tcPr>
            <w:tcW w:w="1198" w:type="dxa"/>
          </w:tcPr>
          <w:p w14:paraId="75B25181" w14:textId="77777777" w:rsidR="00321021" w:rsidRPr="00854A7B" w:rsidRDefault="00321021" w:rsidP="00590473">
            <w:pPr>
              <w:pStyle w:val="TableText"/>
              <w:jc w:val="center"/>
            </w:pPr>
            <w:r w:rsidRPr="00854A7B">
              <w:t>$550,000 with $200K of this budget for RENs</w:t>
            </w:r>
          </w:p>
        </w:tc>
        <w:tc>
          <w:tcPr>
            <w:tcW w:w="1272" w:type="dxa"/>
          </w:tcPr>
          <w:p w14:paraId="54EDAFDB" w14:textId="77777777" w:rsidR="00321021" w:rsidRPr="00854A7B" w:rsidRDefault="00321021" w:rsidP="00590473">
            <w:pPr>
              <w:pStyle w:val="TableText"/>
              <w:jc w:val="center"/>
            </w:pPr>
            <w:r w:rsidRPr="00854A7B">
              <w:t>Q3 2017</w:t>
            </w:r>
          </w:p>
        </w:tc>
        <w:tc>
          <w:tcPr>
            <w:tcW w:w="2323" w:type="dxa"/>
          </w:tcPr>
          <w:p w14:paraId="3D805746" w14:textId="77777777" w:rsidR="00321021" w:rsidRPr="00854A7B" w:rsidRDefault="00321021" w:rsidP="00590473">
            <w:pPr>
              <w:pStyle w:val="TableText"/>
            </w:pPr>
            <w:r w:rsidRPr="00854A7B">
              <w:t>Includes all REN Upgrade projects for both upgrade packages.</w:t>
            </w:r>
          </w:p>
        </w:tc>
      </w:tr>
      <w:bookmarkEnd w:id="4"/>
      <w:bookmarkEnd w:id="5"/>
      <w:bookmarkEnd w:id="6"/>
      <w:bookmarkEnd w:id="7"/>
      <w:bookmarkEnd w:id="8"/>
      <w:bookmarkEnd w:id="9"/>
    </w:tbl>
    <w:p w14:paraId="5D022CA9" w14:textId="77777777" w:rsidR="00321021" w:rsidRDefault="00321021" w:rsidP="00321021">
      <w:pPr>
        <w:pStyle w:val="body11"/>
      </w:pPr>
    </w:p>
    <w:p w14:paraId="377826FD" w14:textId="77777777" w:rsidR="00321021" w:rsidRPr="00DF6DBD" w:rsidRDefault="00321021" w:rsidP="00321021">
      <w:pPr>
        <w:sectPr w:rsidR="00321021" w:rsidRPr="00DF6DBD" w:rsidSect="00590473">
          <w:headerReference w:type="first" r:id="rId21"/>
          <w:pgSz w:w="15840" w:h="12240" w:orient="landscape"/>
          <w:pgMar w:top="1440" w:right="1440" w:bottom="1440" w:left="1440" w:header="720" w:footer="720" w:gutter="0"/>
          <w:cols w:space="720"/>
          <w:titlePg/>
          <w:docGrid w:linePitch="360"/>
        </w:sectPr>
      </w:pPr>
    </w:p>
    <w:p w14:paraId="068A6E2B" w14:textId="77777777" w:rsidR="00E57324" w:rsidRDefault="00E57324" w:rsidP="00E57324">
      <w:pPr>
        <w:pStyle w:val="Heading3"/>
      </w:pPr>
      <w:r>
        <w:lastRenderedPageBreak/>
        <w:t>Remaining Research Questions for Post 2015</w:t>
      </w:r>
    </w:p>
    <w:p w14:paraId="2CB4BEEC" w14:textId="743D861A" w:rsidR="00E57324" w:rsidRPr="004B0CC5" w:rsidRDefault="00E57324" w:rsidP="00E57324">
      <w:r>
        <w:t>The PY 2013-2014 Value and Effectiveness Study of the RENs identified several areas for additional investigation in future studies.</w:t>
      </w:r>
      <w:del w:id="225" w:author="Battis, Jeremy" w:date="2015-11-18T12:58:00Z">
        <w:r w:rsidDel="003312EF">
          <w:delText xml:space="preserve">  </w:delText>
        </w:r>
      </w:del>
      <w:ins w:id="226" w:author="Battis, Jeremy" w:date="2015-11-18T12:58:00Z">
        <w:r w:rsidR="003312EF">
          <w:t xml:space="preserve"> </w:t>
        </w:r>
      </w:ins>
      <w:r w:rsidRPr="00DB0296">
        <w:t xml:space="preserve">These questions have been incorporated into the proposed RENs study described above and titled </w:t>
      </w:r>
      <w:ins w:id="227" w:author="Battis, Jeremy" w:date="2015-11-18T13:04:00Z">
        <w:r w:rsidR="003312EF" w:rsidRPr="003312EF">
          <w:rPr>
            <w:i/>
          </w:rPr>
          <w:t>PY2015 RENs Process Study: More Fully Assessing Program Efforts and Future Potential</w:t>
        </w:r>
      </w:ins>
      <w:ins w:id="228" w:author="Battis, Jeremy" w:date="2015-11-18T13:05:00Z">
        <w:r w:rsidR="003312EF">
          <w:rPr>
            <w:i/>
          </w:rPr>
          <w:t>.</w:t>
        </w:r>
      </w:ins>
      <w:ins w:id="229" w:author="Battis, Jeremy" w:date="2015-11-18T13:04:00Z">
        <w:r w:rsidR="003312EF" w:rsidRPr="003312EF">
          <w:rPr>
            <w:i/>
          </w:rPr>
          <w:t xml:space="preserve"> </w:t>
        </w:r>
      </w:ins>
      <w:del w:id="230" w:author="Battis, Jeremy" w:date="2015-11-18T13:04:00Z">
        <w:r w:rsidRPr="00DB0296" w:rsidDel="003312EF">
          <w:rPr>
            <w:i/>
          </w:rPr>
          <w:delText>RENs Process Study: More Fully Assessing What Is and What Is Not Working</w:delText>
        </w:r>
        <w:r w:rsidRPr="00DB0296" w:rsidDel="003312EF">
          <w:delText>.</w:delText>
        </w:r>
      </w:del>
    </w:p>
    <w:p w14:paraId="77B0FFCC" w14:textId="31924CE6" w:rsidR="004B0CC5" w:rsidRDefault="00E57324" w:rsidP="004B0CC5">
      <w:r>
        <w:t>Additional potential future study questions for RENs that do not fit into a programmed study include:</w:t>
      </w:r>
    </w:p>
    <w:p w14:paraId="241C73FD" w14:textId="77777777" w:rsidR="00E57324" w:rsidRPr="00A63BA2" w:rsidRDefault="00E57324" w:rsidP="00E57324">
      <w:pPr>
        <w:pStyle w:val="Bullet2"/>
        <w:numPr>
          <w:ilvl w:val="0"/>
          <w:numId w:val="36"/>
        </w:numPr>
        <w:spacing w:before="0"/>
        <w:rPr>
          <w:rFonts w:asciiTheme="minorHAnsi" w:hAnsiTheme="minorHAnsi"/>
          <w:szCs w:val="20"/>
        </w:rPr>
      </w:pPr>
      <w:r w:rsidRPr="00A63BA2">
        <w:rPr>
          <w:rFonts w:asciiTheme="minorHAnsi" w:hAnsiTheme="minorHAnsi"/>
          <w:szCs w:val="20"/>
        </w:rPr>
        <w:t xml:space="preserve">How valuable and easy to use do customers find the </w:t>
      </w:r>
      <w:proofErr w:type="spellStart"/>
      <w:r w:rsidRPr="00A63BA2">
        <w:rPr>
          <w:rFonts w:asciiTheme="minorHAnsi" w:hAnsiTheme="minorHAnsi"/>
          <w:szCs w:val="20"/>
        </w:rPr>
        <w:t>SoCalREN</w:t>
      </w:r>
      <w:proofErr w:type="spellEnd"/>
      <w:r w:rsidRPr="00A63BA2">
        <w:rPr>
          <w:rFonts w:asciiTheme="minorHAnsi" w:hAnsiTheme="minorHAnsi"/>
          <w:szCs w:val="20"/>
        </w:rPr>
        <w:t xml:space="preserve"> </w:t>
      </w:r>
      <w:r>
        <w:rPr>
          <w:rFonts w:asciiTheme="minorHAnsi" w:hAnsiTheme="minorHAnsi"/>
          <w:szCs w:val="20"/>
        </w:rPr>
        <w:t>Enterprise Energy Management Information System (</w:t>
      </w:r>
      <w:r w:rsidRPr="00A63BA2">
        <w:rPr>
          <w:rFonts w:asciiTheme="minorHAnsi" w:hAnsiTheme="minorHAnsi"/>
          <w:szCs w:val="20"/>
        </w:rPr>
        <w:t>EEMIS</w:t>
      </w:r>
      <w:r>
        <w:rPr>
          <w:rFonts w:asciiTheme="minorHAnsi" w:hAnsiTheme="minorHAnsi"/>
          <w:szCs w:val="20"/>
        </w:rPr>
        <w:t>)</w:t>
      </w:r>
      <w:r w:rsidRPr="00A63BA2">
        <w:rPr>
          <w:rFonts w:asciiTheme="minorHAnsi" w:hAnsiTheme="minorHAnsi"/>
          <w:szCs w:val="20"/>
        </w:rPr>
        <w:t xml:space="preserve"> and </w:t>
      </w:r>
      <w:r>
        <w:rPr>
          <w:rFonts w:asciiTheme="minorHAnsi" w:hAnsiTheme="minorHAnsi"/>
          <w:szCs w:val="20"/>
        </w:rPr>
        <w:t>Community Energy Efficiency Project Management System (</w:t>
      </w:r>
      <w:r w:rsidRPr="00A63BA2">
        <w:rPr>
          <w:rFonts w:asciiTheme="minorHAnsi" w:hAnsiTheme="minorHAnsi"/>
          <w:szCs w:val="20"/>
        </w:rPr>
        <w:t>CEEPMS</w:t>
      </w:r>
      <w:r>
        <w:rPr>
          <w:rFonts w:asciiTheme="minorHAnsi" w:hAnsiTheme="minorHAnsi"/>
          <w:szCs w:val="20"/>
        </w:rPr>
        <w:t>)</w:t>
      </w:r>
      <w:r w:rsidRPr="00A63BA2">
        <w:rPr>
          <w:rFonts w:asciiTheme="minorHAnsi" w:hAnsiTheme="minorHAnsi"/>
          <w:szCs w:val="20"/>
        </w:rPr>
        <w:t xml:space="preserve"> software?</w:t>
      </w:r>
    </w:p>
    <w:p w14:paraId="729A7F48" w14:textId="2C11ED36" w:rsidR="00E57324" w:rsidRPr="00A63BA2" w:rsidRDefault="00E57324" w:rsidP="00E57324">
      <w:pPr>
        <w:pStyle w:val="Bullet2"/>
        <w:numPr>
          <w:ilvl w:val="0"/>
          <w:numId w:val="36"/>
        </w:numPr>
        <w:spacing w:before="0"/>
        <w:rPr>
          <w:rFonts w:asciiTheme="minorHAnsi" w:hAnsiTheme="minorHAnsi"/>
          <w:szCs w:val="20"/>
        </w:rPr>
      </w:pPr>
      <w:r w:rsidRPr="00A63BA2">
        <w:rPr>
          <w:rFonts w:asciiTheme="minorHAnsi" w:hAnsiTheme="minorHAnsi"/>
          <w:szCs w:val="20"/>
        </w:rPr>
        <w:t xml:space="preserve">What would be the costs to scale up EEMIS training and support to </w:t>
      </w:r>
      <w:r>
        <w:rPr>
          <w:rFonts w:asciiTheme="minorHAnsi" w:hAnsiTheme="minorHAnsi"/>
          <w:szCs w:val="20"/>
        </w:rPr>
        <w:t>a</w:t>
      </w:r>
      <w:r w:rsidRPr="00A63BA2">
        <w:rPr>
          <w:rFonts w:asciiTheme="minorHAnsi" w:hAnsiTheme="minorHAnsi"/>
          <w:szCs w:val="20"/>
        </w:rPr>
        <w:t xml:space="preserve"> </w:t>
      </w:r>
      <w:r>
        <w:rPr>
          <w:rFonts w:asciiTheme="minorHAnsi" w:hAnsiTheme="minorHAnsi"/>
          <w:szCs w:val="20"/>
        </w:rPr>
        <w:t>s</w:t>
      </w:r>
      <w:r w:rsidRPr="00A63BA2">
        <w:rPr>
          <w:rFonts w:asciiTheme="minorHAnsi" w:hAnsiTheme="minorHAnsi"/>
          <w:szCs w:val="20"/>
        </w:rPr>
        <w:t>tate</w:t>
      </w:r>
      <w:r>
        <w:rPr>
          <w:rFonts w:asciiTheme="minorHAnsi" w:hAnsiTheme="minorHAnsi"/>
          <w:szCs w:val="20"/>
        </w:rPr>
        <w:t>wide level</w:t>
      </w:r>
      <w:r w:rsidRPr="00A63BA2">
        <w:rPr>
          <w:rFonts w:asciiTheme="minorHAnsi" w:hAnsiTheme="minorHAnsi"/>
          <w:szCs w:val="20"/>
        </w:rPr>
        <w:t>?</w:t>
      </w:r>
    </w:p>
    <w:p w14:paraId="17D06A7F" w14:textId="77777777" w:rsidR="00E57324" w:rsidRPr="004B0CC5" w:rsidRDefault="00E57324" w:rsidP="004B0CC5"/>
    <w:sectPr w:rsidR="00E57324" w:rsidRPr="004B0C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DAD1B" w14:textId="77777777" w:rsidR="0071500E" w:rsidRDefault="0071500E" w:rsidP="00321021">
      <w:pPr>
        <w:spacing w:after="0"/>
      </w:pPr>
      <w:r>
        <w:separator/>
      </w:r>
    </w:p>
  </w:endnote>
  <w:endnote w:type="continuationSeparator" w:id="0">
    <w:p w14:paraId="4F233029" w14:textId="77777777" w:rsidR="0071500E" w:rsidRDefault="0071500E" w:rsidP="00321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6376" w14:textId="2B76A04E" w:rsidR="00E47C16" w:rsidRDefault="00E47C16" w:rsidP="00495A70">
    <w:pPr>
      <w:pStyle w:val="Footer"/>
      <w:spacing w:before="0"/>
      <w:jc w:val="center"/>
    </w:pPr>
    <w:r w:rsidRPr="00E90EE8">
      <w:fldChar w:fldCharType="begin"/>
    </w:r>
    <w:r w:rsidRPr="00E90EE8">
      <w:instrText xml:space="preserve"> PAGE   \* MERGEFORMAT </w:instrText>
    </w:r>
    <w:r w:rsidRPr="00E90EE8">
      <w:fldChar w:fldCharType="separate"/>
    </w:r>
    <w:r w:rsidR="003312EF">
      <w:rPr>
        <w:noProof/>
      </w:rPr>
      <w:t>2</w:t>
    </w:r>
    <w:r w:rsidRPr="00E90E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9007D" w14:textId="2C171EDB" w:rsidR="00E47C16" w:rsidRDefault="00E47C16" w:rsidP="00495A70">
    <w:pPr>
      <w:pStyle w:val="Footer"/>
      <w:spacing w:before="0"/>
      <w:jc w:val="center"/>
    </w:pPr>
    <w:r w:rsidRPr="00E90EE8">
      <w:fldChar w:fldCharType="begin"/>
    </w:r>
    <w:r w:rsidRPr="00E90EE8">
      <w:instrText xml:space="preserve"> PAGE   \* MERGEFORMAT </w:instrText>
    </w:r>
    <w:r w:rsidRPr="00E90EE8">
      <w:fldChar w:fldCharType="separate"/>
    </w:r>
    <w:r w:rsidR="003312EF">
      <w:rPr>
        <w:noProof/>
      </w:rPr>
      <w:t>1</w:t>
    </w:r>
    <w:r w:rsidRPr="00E90EE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153805"/>
      <w:docPartObj>
        <w:docPartGallery w:val="Page Numbers (Bottom of Page)"/>
        <w:docPartUnique/>
      </w:docPartObj>
    </w:sdtPr>
    <w:sdtEndPr>
      <w:rPr>
        <w:noProof/>
      </w:rPr>
    </w:sdtEndPr>
    <w:sdtContent>
      <w:p w14:paraId="0EB93E86" w14:textId="77777777" w:rsidR="00E47C16" w:rsidRDefault="00E47C16">
        <w:pPr>
          <w:pStyle w:val="Footer"/>
          <w:jc w:val="center"/>
        </w:pPr>
        <w:r>
          <w:fldChar w:fldCharType="begin"/>
        </w:r>
        <w:r>
          <w:instrText xml:space="preserve"> PAGE   \* MERGEFORMAT </w:instrText>
        </w:r>
        <w:r>
          <w:fldChar w:fldCharType="separate"/>
        </w:r>
        <w:r w:rsidR="008442C9">
          <w:rPr>
            <w:noProof/>
          </w:rPr>
          <w:t>9</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52D19" w14:textId="28BC06B7" w:rsidR="00E47C16" w:rsidRDefault="00E47C16" w:rsidP="00321021">
    <w:pPr>
      <w:pStyle w:val="Footer"/>
      <w:spacing w:before="0"/>
      <w:jc w:val="center"/>
    </w:pPr>
    <w:r w:rsidRPr="00E90EE8">
      <w:fldChar w:fldCharType="begin"/>
    </w:r>
    <w:r w:rsidRPr="00E90EE8">
      <w:instrText xml:space="preserve"> PAGE   \* MERGEFORMAT </w:instrText>
    </w:r>
    <w:r w:rsidRPr="00E90EE8">
      <w:fldChar w:fldCharType="separate"/>
    </w:r>
    <w:r w:rsidR="003312EF">
      <w:rPr>
        <w:noProof/>
      </w:rPr>
      <w:t>3</w:t>
    </w:r>
    <w:r w:rsidRPr="00E90EE8">
      <w:fldChar w:fldCharType="end"/>
    </w:r>
  </w:p>
  <w:p w14:paraId="174FF239" w14:textId="77777777" w:rsidR="00E47C16" w:rsidRDefault="00E47C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28762"/>
      <w:docPartObj>
        <w:docPartGallery w:val="Page Numbers (Bottom of Page)"/>
        <w:docPartUnique/>
      </w:docPartObj>
    </w:sdtPr>
    <w:sdtEndPr>
      <w:rPr>
        <w:noProof/>
      </w:rPr>
    </w:sdtEndPr>
    <w:sdtContent>
      <w:p w14:paraId="470612BD" w14:textId="77777777" w:rsidR="00E47C16" w:rsidRDefault="00E47C16">
        <w:pPr>
          <w:pStyle w:val="Footer"/>
          <w:jc w:val="center"/>
        </w:pPr>
        <w:r>
          <w:fldChar w:fldCharType="begin"/>
        </w:r>
        <w:r>
          <w:instrText xml:space="preserve"> PAGE   \* MERGEFORMAT </w:instrText>
        </w:r>
        <w:r>
          <w:fldChar w:fldCharType="separate"/>
        </w:r>
        <w:r w:rsidR="008442C9">
          <w:rPr>
            <w:noProof/>
          </w:rPr>
          <w:t>11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C2BDC" w14:textId="29B276FE" w:rsidR="00E47C16" w:rsidRDefault="00E47C16" w:rsidP="00AD5F72">
    <w:pPr>
      <w:pStyle w:val="Footer"/>
      <w:spacing w:before="0"/>
      <w:jc w:val="center"/>
    </w:pPr>
    <w:r w:rsidRPr="00E90EE8">
      <w:fldChar w:fldCharType="begin"/>
    </w:r>
    <w:r w:rsidRPr="00E90EE8">
      <w:instrText xml:space="preserve"> PAGE   \* MERGEFORMAT </w:instrText>
    </w:r>
    <w:r w:rsidRPr="00E90EE8">
      <w:fldChar w:fldCharType="separate"/>
    </w:r>
    <w:r w:rsidR="008442C9">
      <w:rPr>
        <w:noProof/>
      </w:rPr>
      <w:t>10</w:t>
    </w:r>
    <w:r w:rsidRPr="00E90E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705A7" w14:textId="77777777" w:rsidR="0071500E" w:rsidRDefault="0071500E" w:rsidP="00321021">
      <w:pPr>
        <w:spacing w:after="0"/>
      </w:pPr>
      <w:r>
        <w:separator/>
      </w:r>
    </w:p>
  </w:footnote>
  <w:footnote w:type="continuationSeparator" w:id="0">
    <w:p w14:paraId="75C2F11A" w14:textId="77777777" w:rsidR="0071500E" w:rsidRDefault="0071500E" w:rsidP="00321021">
      <w:pPr>
        <w:spacing w:after="0"/>
      </w:pPr>
      <w:r>
        <w:continuationSeparator/>
      </w:r>
    </w:p>
  </w:footnote>
  <w:footnote w:id="1">
    <w:p w14:paraId="5FB77D33" w14:textId="74A98663" w:rsidR="00E47C16" w:rsidRDefault="00E47C16">
      <w:pPr>
        <w:pStyle w:val="FootnoteText"/>
      </w:pPr>
      <w:ins w:id="13" w:author="Battis, Jeremy" w:date="2015-11-18T12:32:00Z">
        <w:r>
          <w:rPr>
            <w:rStyle w:val="FootnoteReference"/>
          </w:rPr>
          <w:footnoteRef/>
        </w:r>
        <w:r>
          <w:t xml:space="preserve"> This is largely a new program area for PG&amp;E and is in response to the Prop. </w:t>
        </w:r>
        <w:proofErr w:type="gramStart"/>
        <w:r>
          <w:t xml:space="preserve">39 funding infusion for EE projects for </w:t>
        </w:r>
      </w:ins>
      <w:ins w:id="14" w:author="Battis, Jeremy" w:date="2015-11-18T12:33:00Z">
        <w:r>
          <w:t>grades K-12.</w:t>
        </w:r>
        <w:proofErr w:type="gramEnd"/>
        <w:r>
          <w:t xml:space="preserve"> Thus, the PG&amp;E LGPs</w:t>
        </w:r>
      </w:ins>
      <w:ins w:id="15" w:author="Battis, Jeremy" w:date="2015-11-18T12:34:00Z">
        <w:r>
          <w:t>’ primary public building sphere is public schools.</w:t>
        </w:r>
      </w:ins>
    </w:p>
  </w:footnote>
  <w:footnote w:id="2">
    <w:p w14:paraId="6B229927" w14:textId="77777777" w:rsidR="00E47C16" w:rsidRDefault="00E47C16" w:rsidP="007E7CB6">
      <w:pPr>
        <w:pStyle w:val="FootnoteText"/>
      </w:pPr>
      <w:r>
        <w:rPr>
          <w:rStyle w:val="FootnoteReference"/>
        </w:rPr>
        <w:footnoteRef/>
      </w:r>
      <w:r>
        <w:t xml:space="preserve"> San Bernardino Associated Governments</w:t>
      </w:r>
    </w:p>
  </w:footnote>
  <w:footnote w:id="3">
    <w:p w14:paraId="3914A120" w14:textId="62181618" w:rsidR="00E47C16" w:rsidRDefault="00E47C16">
      <w:pPr>
        <w:pStyle w:val="FootnoteText"/>
      </w:pPr>
      <w:r>
        <w:rPr>
          <w:rStyle w:val="FootnoteReference"/>
        </w:rPr>
        <w:footnoteRef/>
      </w:r>
      <w:r>
        <w:t xml:space="preserve"> </w:t>
      </w:r>
      <w:proofErr w:type="gramStart"/>
      <w:r>
        <w:t>Excerpted from the RIA Research Plan, September 10, 2015, pp. 2-3.</w:t>
      </w:r>
      <w:proofErr w:type="gramEnd"/>
    </w:p>
  </w:footnote>
  <w:footnote w:id="4">
    <w:p w14:paraId="0440F1F0" w14:textId="168FA887" w:rsidR="00E47C16" w:rsidRDefault="00E47C16" w:rsidP="007E4726">
      <w:pPr>
        <w:pStyle w:val="FootnoteText"/>
      </w:pPr>
      <w:r>
        <w:rPr>
          <w:rStyle w:val="FootnoteReference"/>
        </w:rPr>
        <w:footnoteRef/>
      </w:r>
      <w:r>
        <w:t xml:space="preserve"> A review of SCE and SCG program documents indicates that are nine staff members involved in managing SCE’s non-institutional partnerships and eight staff members involved in managing SCG’s partnerships.</w:t>
      </w:r>
    </w:p>
  </w:footnote>
  <w:footnote w:id="5">
    <w:p w14:paraId="56B47346" w14:textId="05669273" w:rsidR="00E47C16" w:rsidRDefault="00E47C16">
      <w:pPr>
        <w:pStyle w:val="FootnoteText"/>
      </w:pPr>
      <w:r>
        <w:rPr>
          <w:rStyle w:val="FootnoteReference"/>
        </w:rPr>
        <w:footnoteRef/>
      </w:r>
      <w:r>
        <w:t xml:space="preserve"> </w:t>
      </w:r>
      <w:proofErr w:type="gramStart"/>
      <w:r w:rsidRPr="008465D2">
        <w:rPr>
          <w:rFonts w:ascii="Calibri" w:hAnsi="Calibri"/>
          <w:szCs w:val="18"/>
        </w:rPr>
        <w:t>D.12-05-015, page 149-150.</w:t>
      </w:r>
      <w:proofErr w:type="gramEnd"/>
    </w:p>
  </w:footnote>
  <w:footnote w:id="6">
    <w:p w14:paraId="7BA65388" w14:textId="77777777" w:rsidR="00E47C16" w:rsidRDefault="00E47C16">
      <w:pPr>
        <w:pStyle w:val="FootnoteText"/>
      </w:pPr>
      <w:r>
        <w:rPr>
          <w:rStyle w:val="FootnoteReference"/>
        </w:rPr>
        <w:footnoteRef/>
      </w:r>
      <w:r>
        <w:t xml:space="preserve"> </w:t>
      </w:r>
      <w:proofErr w:type="gramStart"/>
      <w:r>
        <w:t>D.12-11-015, page 17.</w:t>
      </w:r>
      <w:proofErr w:type="gramEnd"/>
    </w:p>
  </w:footnote>
  <w:footnote w:id="7">
    <w:p w14:paraId="36DF92CD" w14:textId="77777777" w:rsidR="00E47C16" w:rsidRPr="008465D2" w:rsidRDefault="00E47C16" w:rsidP="00321021">
      <w:pPr>
        <w:pStyle w:val="FootnoteText"/>
        <w:rPr>
          <w:rFonts w:ascii="Arial" w:hAnsi="Arial"/>
          <w:szCs w:val="18"/>
        </w:rPr>
      </w:pPr>
      <w:r w:rsidRPr="008465D2">
        <w:rPr>
          <w:rStyle w:val="FootnoteReference"/>
          <w:rFonts w:ascii="Arial" w:hAnsi="Arial"/>
          <w:szCs w:val="18"/>
        </w:rPr>
        <w:footnoteRef/>
      </w:r>
      <w:r w:rsidRPr="008465D2">
        <w:rPr>
          <w:rFonts w:ascii="Arial" w:hAnsi="Arial"/>
          <w:szCs w:val="18"/>
        </w:rPr>
        <w:t xml:space="preserve"> </w:t>
      </w:r>
      <w:r w:rsidRPr="008465D2">
        <w:rPr>
          <w:rFonts w:ascii="Calibri" w:hAnsi="Calibri"/>
          <w:szCs w:val="18"/>
        </w:rPr>
        <w:t>Combined, the three PAs offer EE services to some seven million households, which is about 70 percent of the population serviced within the combined IOU service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D3838" w14:textId="240B4DF7" w:rsidR="00E47C16" w:rsidRDefault="00E47C16" w:rsidP="00495A70">
    <w:pPr>
      <w:pStyle w:val="Header"/>
      <w:spacing w:before="0"/>
    </w:pPr>
    <w:fldSimple w:instr=" STYLEREF  &quot;Heading 2&quot;  \* MERGEFORMAT ">
      <w:r w:rsidR="003312EF">
        <w:rPr>
          <w:noProof/>
        </w:rPr>
        <w:t>Local Government Partnerships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8F99" w14:textId="4A57ECD8" w:rsidR="00E47C16" w:rsidRPr="0063437B" w:rsidRDefault="00E47C16" w:rsidP="00321021">
    <w:pPr>
      <w:pStyle w:val="Header"/>
      <w:spacing w:before="0"/>
    </w:pPr>
    <w:fldSimple w:instr=" STYLEREF  &quot;Heading 2&quot;  \* MERGEFORMAT ">
      <w:r w:rsidR="003312EF">
        <w:rPr>
          <w:noProof/>
        </w:rPr>
        <w:t>Local Government Partnerships</w:t>
      </w:r>
    </w:fldSimple>
    <w:r>
      <w:rPr>
        <w:noProof/>
      </w:rPr>
      <w:t xml:space="preserve"> | StAG Review Draft | Rev. Nov. 18, 2015</w:t>
    </w:r>
  </w:p>
  <w:p w14:paraId="1339D374" w14:textId="77777777" w:rsidR="00E47C16" w:rsidRDefault="00E47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6E67" w14:textId="7CF4F107" w:rsidR="00E47C16" w:rsidRDefault="00E47C16" w:rsidP="00495A70">
    <w:pPr>
      <w:pStyle w:val="Header"/>
      <w:spacing w:before="0"/>
      <w:rPr>
        <w:noProof/>
      </w:rPr>
    </w:pPr>
    <w:fldSimple w:instr=" STYLEREF  &quot;Heading 2&quot;  \* MERGEFORMAT ">
      <w:r w:rsidR="008442C9">
        <w:rPr>
          <w:noProof/>
        </w:rPr>
        <w:t>Local Government Partnerships</w:t>
      </w:r>
    </w:fldSimple>
  </w:p>
  <w:p w14:paraId="0355C1EC" w14:textId="77777777" w:rsidR="00E47C16" w:rsidRDefault="00E47C16" w:rsidP="00495A70">
    <w:pPr>
      <w:pStyle w:val="Heade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4880" w14:textId="1ED89E50" w:rsidR="00E47C16" w:rsidRPr="0063437B" w:rsidRDefault="00E47C16" w:rsidP="00321021">
    <w:pPr>
      <w:pStyle w:val="Header"/>
      <w:spacing w:before="0"/>
    </w:pPr>
    <w:fldSimple w:instr=" STYLEREF  &quot;Heading 2&quot;  \* MERGEFORMAT ">
      <w:r w:rsidR="003312EF">
        <w:rPr>
          <w:noProof/>
        </w:rPr>
        <w:t>Local Government Partnerships</w:t>
      </w:r>
    </w:fldSimple>
  </w:p>
  <w:p w14:paraId="3D3F2360" w14:textId="77777777" w:rsidR="00E47C16" w:rsidRDefault="00E47C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7BB50" w14:textId="505A56A6" w:rsidR="00E47C16" w:rsidRPr="0063437B" w:rsidRDefault="00E47C16" w:rsidP="00321021">
    <w:pPr>
      <w:pStyle w:val="Header"/>
      <w:spacing w:before="0"/>
    </w:pPr>
    <w:fldSimple w:instr=" STYLEREF  &quot;Heading 2&quot;  \* MERGEFORMAT ">
      <w:r w:rsidR="008442C9">
        <w:rPr>
          <w:noProof/>
        </w:rPr>
        <w:t>Local Government Partnerships</w:t>
      </w:r>
    </w:fldSimple>
  </w:p>
  <w:p w14:paraId="3CD9C9E0" w14:textId="77777777" w:rsidR="00E47C16" w:rsidRDefault="00E47C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2138" w14:textId="34BAF2AD" w:rsidR="00E47C16" w:rsidRPr="0063437B" w:rsidRDefault="00E47C16" w:rsidP="00321021">
    <w:pPr>
      <w:pStyle w:val="Header"/>
      <w:spacing w:before="0"/>
    </w:pPr>
    <w:fldSimple w:instr=" STYLEREF  &quot;Heading 2&quot;  \* MERGEFORMAT ">
      <w:r w:rsidR="008442C9">
        <w:rPr>
          <w:noProof/>
        </w:rPr>
        <w:t>Local Government Partnerships</w:t>
      </w:r>
    </w:fldSimple>
  </w:p>
  <w:p w14:paraId="4FD040E0" w14:textId="77777777" w:rsidR="00E47C16" w:rsidRDefault="00E47C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9FEA" w14:textId="02FC9E8F" w:rsidR="00E47C16" w:rsidRPr="0063437B" w:rsidRDefault="00E47C16" w:rsidP="00321021">
    <w:pPr>
      <w:pStyle w:val="Header"/>
      <w:spacing w:before="0"/>
    </w:pPr>
    <w:fldSimple w:instr=" STYLEREF  &quot;Heading 2&quot;  \* MERGEFORMAT ">
      <w:r w:rsidR="003312EF">
        <w:rPr>
          <w:noProof/>
        </w:rPr>
        <w:t>Regional Energy Networks and Community Choice Aggregators EM&amp;V Roadmap</w:t>
      </w:r>
    </w:fldSimple>
  </w:p>
  <w:p w14:paraId="6AE09E2F" w14:textId="77777777" w:rsidR="00E47C16" w:rsidRDefault="00E47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4884F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6DE548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BF181A"/>
    <w:multiLevelType w:val="multilevel"/>
    <w:tmpl w:val="BACA5DD6"/>
    <w:lvl w:ilvl="0">
      <w:start w:val="1"/>
      <w:numFmt w:val="decimal"/>
      <w:pStyle w:val="Heading1"/>
      <w:suff w:val="space"/>
      <w:lvlText w:val="%1."/>
      <w:lvlJc w:val="left"/>
      <w:pPr>
        <w:ind w:left="0" w:firstLine="0"/>
      </w:pPr>
      <w:rPr>
        <w:rFonts w:ascii="Calibri" w:hAnsi="Calibri" w:hint="default"/>
        <w:b/>
        <w:i w:val="0"/>
        <w:color w:val="032755"/>
        <w:sz w:val="36"/>
      </w:rPr>
    </w:lvl>
    <w:lvl w:ilvl="1">
      <w:start w:val="1"/>
      <w:numFmt w:val="decimal"/>
      <w:pStyle w:val="Heading2"/>
      <w:suff w:val="space"/>
      <w:lvlText w:val="%1.%2."/>
      <w:lvlJc w:val="left"/>
      <w:pPr>
        <w:ind w:left="270" w:firstLine="0"/>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270" w:firstLine="0"/>
      </w:pPr>
      <w:rPr>
        <w:b w:val="0"/>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ascii="Calibri" w:hAnsi="Calibri" w:hint="default"/>
        <w:color w:val="4F81BD"/>
        <w:sz w:val="28"/>
      </w:rPr>
    </w:lvl>
    <w:lvl w:ilvl="4">
      <w:start w:val="1"/>
      <w:numFmt w:val="none"/>
      <w:suff w:val="nothing"/>
      <w:lvlText w:val=""/>
      <w:lvlJc w:val="left"/>
      <w:pPr>
        <w:ind w:left="0" w:firstLine="0"/>
      </w:pPr>
      <w:rPr>
        <w:rFonts w:ascii="Calibri" w:hAnsi="Calibri" w:hint="default"/>
        <w:b/>
        <w:i/>
        <w:color w:val="4F81BD"/>
        <w:sz w:val="28"/>
      </w:rPr>
    </w:lvl>
    <w:lvl w:ilvl="5">
      <w:start w:val="1"/>
      <w:numFmt w:val="none"/>
      <w:suff w:val="nothing"/>
      <w:lvlText w:val=""/>
      <w:lvlJc w:val="left"/>
      <w:pPr>
        <w:ind w:left="0" w:firstLine="0"/>
      </w:pPr>
      <w:rPr>
        <w:rFonts w:ascii="Calibri" w:hAnsi="Calibri" w:hint="default"/>
        <w:b/>
        <w:i w:val="0"/>
        <w:color w:val="4F81BD"/>
        <w:sz w:val="24"/>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34E6668"/>
    <w:multiLevelType w:val="hybridMultilevel"/>
    <w:tmpl w:val="C0AE78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70465BB"/>
    <w:multiLevelType w:val="hybridMultilevel"/>
    <w:tmpl w:val="28DC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911AA"/>
    <w:multiLevelType w:val="hybridMultilevel"/>
    <w:tmpl w:val="BB5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C60AC"/>
    <w:multiLevelType w:val="hybridMultilevel"/>
    <w:tmpl w:val="CDCC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915ED"/>
    <w:multiLevelType w:val="multilevel"/>
    <w:tmpl w:val="0958B590"/>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8">
    <w:nsid w:val="19422CAA"/>
    <w:multiLevelType w:val="hybridMultilevel"/>
    <w:tmpl w:val="87E61642"/>
    <w:lvl w:ilvl="0" w:tplc="3F9C8F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37BB"/>
    <w:multiLevelType w:val="hybridMultilevel"/>
    <w:tmpl w:val="7BC47CE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209769EA"/>
    <w:multiLevelType w:val="hybridMultilevel"/>
    <w:tmpl w:val="61A46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7441A22">
      <w:start w:val="1"/>
      <w:numFmt w:val="bullet"/>
      <w:pStyle w:val="Bulle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61AE1"/>
    <w:multiLevelType w:val="hybridMultilevel"/>
    <w:tmpl w:val="9DBE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72D75"/>
    <w:multiLevelType w:val="hybridMultilevel"/>
    <w:tmpl w:val="162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03D49"/>
    <w:multiLevelType w:val="multilevel"/>
    <w:tmpl w:val="90185C1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nsid w:val="275A56E7"/>
    <w:multiLevelType w:val="hybridMultilevel"/>
    <w:tmpl w:val="AEDA77D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5">
    <w:nsid w:val="2A5707EA"/>
    <w:multiLevelType w:val="multilevel"/>
    <w:tmpl w:val="67F0C0C4"/>
    <w:styleLink w:val="CnAListBullets"/>
    <w:lvl w:ilvl="0">
      <w:start w:val="1"/>
      <w:numFmt w:val="bullet"/>
      <w:lvlText w:val=""/>
      <w:lvlJc w:val="left"/>
      <w:pPr>
        <w:ind w:left="720" w:hanging="432"/>
      </w:pPr>
      <w:rPr>
        <w:rFonts w:ascii="Wingdings" w:hAnsi="Wingdings" w:hint="default"/>
        <w:sz w:val="16"/>
      </w:rPr>
    </w:lvl>
    <w:lvl w:ilvl="1">
      <w:start w:val="1"/>
      <w:numFmt w:val="bullet"/>
      <w:lvlText w:val="─"/>
      <w:lvlJc w:val="left"/>
      <w:pPr>
        <w:ind w:left="1152" w:hanging="432"/>
      </w:pPr>
      <w:rPr>
        <w:rFonts w:ascii="Times New Roman" w:hAnsi="Times New Roman" w:cs="Times New Roman" w:hint="default"/>
        <w:b/>
        <w:sz w:val="24"/>
      </w:rPr>
    </w:lvl>
    <w:lvl w:ilvl="2">
      <w:start w:val="1"/>
      <w:numFmt w:val="bullet"/>
      <w:lvlText w:val="-"/>
      <w:lvlJc w:val="left"/>
      <w:pPr>
        <w:ind w:left="1584" w:hanging="432"/>
      </w:pPr>
      <w:rPr>
        <w:rFonts w:ascii="Times New Roman" w:hAnsi="Times New Roman" w:cs="Times New Roman" w:hint="default"/>
        <w:sz w:val="24"/>
      </w:rPr>
    </w:lvl>
    <w:lvl w:ilvl="3">
      <w:start w:val="1"/>
      <w:numFmt w:val="bullet"/>
      <w:lvlText w:val=""/>
      <w:lvlJc w:val="left"/>
      <w:pPr>
        <w:ind w:left="2016" w:hanging="432"/>
      </w:pPr>
      <w:rPr>
        <w:rFonts w:ascii="Symbol" w:hAnsi="Symbol" w:hint="default"/>
      </w:rPr>
    </w:lvl>
    <w:lvl w:ilvl="4">
      <w:start w:val="1"/>
      <w:numFmt w:val="bullet"/>
      <w:lvlText w:val=""/>
      <w:lvlJc w:val="left"/>
      <w:pPr>
        <w:ind w:left="2448" w:hanging="432"/>
      </w:pPr>
      <w:rPr>
        <w:rFonts w:ascii="Symbol" w:hAnsi="Symbol" w:hint="default"/>
      </w:rPr>
    </w:lvl>
    <w:lvl w:ilvl="5">
      <w:start w:val="1"/>
      <w:numFmt w:val="bullet"/>
      <w:lvlText w:val=""/>
      <w:lvlJc w:val="left"/>
      <w:pPr>
        <w:ind w:left="2880" w:hanging="432"/>
      </w:pPr>
      <w:rPr>
        <w:rFonts w:ascii="Wingdings" w:hAnsi="Wingdings" w:hint="default"/>
      </w:rPr>
    </w:lvl>
    <w:lvl w:ilvl="6">
      <w:start w:val="1"/>
      <w:numFmt w:val="bullet"/>
      <w:lvlText w:val=""/>
      <w:lvlJc w:val="left"/>
      <w:pPr>
        <w:ind w:left="3312" w:hanging="432"/>
      </w:pPr>
      <w:rPr>
        <w:rFonts w:ascii="Wingdings" w:hAnsi="Wingdings" w:hint="default"/>
      </w:rPr>
    </w:lvl>
    <w:lvl w:ilvl="7">
      <w:start w:val="1"/>
      <w:numFmt w:val="bullet"/>
      <w:lvlText w:val=""/>
      <w:lvlJc w:val="left"/>
      <w:pPr>
        <w:ind w:left="3744" w:hanging="432"/>
      </w:pPr>
      <w:rPr>
        <w:rFonts w:ascii="Symbol" w:hAnsi="Symbol" w:hint="default"/>
      </w:rPr>
    </w:lvl>
    <w:lvl w:ilvl="8">
      <w:start w:val="1"/>
      <w:numFmt w:val="bullet"/>
      <w:lvlText w:val=""/>
      <w:lvlJc w:val="left"/>
      <w:pPr>
        <w:ind w:left="4176" w:hanging="432"/>
      </w:pPr>
      <w:rPr>
        <w:rFonts w:ascii="Symbol" w:hAnsi="Symbol" w:hint="default"/>
      </w:rPr>
    </w:lvl>
  </w:abstractNum>
  <w:abstractNum w:abstractNumId="16">
    <w:nsid w:val="2F8E1DA6"/>
    <w:multiLevelType w:val="multilevel"/>
    <w:tmpl w:val="7ABE3AA6"/>
    <w:lvl w:ilvl="0">
      <w:start w:val="1"/>
      <w:numFmt w:val="bullet"/>
      <w:pStyle w:val="EMIBulletSpacingL1"/>
      <w:lvlText w:val=""/>
      <w:lvlJc w:val="left"/>
      <w:pPr>
        <w:ind w:left="1080" w:hanging="360"/>
      </w:pPr>
      <w:rPr>
        <w:rFonts w:ascii="Symbol" w:hAnsi="Symbol" w:hint="default"/>
        <w:color w:val="auto"/>
      </w:rPr>
    </w:lvl>
    <w:lvl w:ilvl="1">
      <w:start w:val="1"/>
      <w:numFmt w:val="bullet"/>
      <w:pStyle w:val="EMIBulletSpacingL2"/>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17">
    <w:nsid w:val="31EC5CA7"/>
    <w:multiLevelType w:val="multilevel"/>
    <w:tmpl w:val="29B0BE4C"/>
    <w:lvl w:ilvl="0">
      <w:start w:val="1"/>
      <w:numFmt w:val="decimal"/>
      <w:pStyle w:val="Heading1NCCS"/>
      <w:lvlText w:val="%1."/>
      <w:lvlJc w:val="left"/>
      <w:pPr>
        <w:tabs>
          <w:tab w:val="num" w:pos="1080"/>
        </w:tabs>
        <w:ind w:left="1080" w:hanging="1080"/>
      </w:pPr>
      <w:rPr>
        <w:rFonts w:ascii="Calibri" w:hAnsi="Calibri" w:cs="Times New Roman" w:hint="default"/>
        <w:b/>
        <w:i w:val="0"/>
        <w:sz w:val="34"/>
        <w:szCs w:val="34"/>
      </w:rPr>
    </w:lvl>
    <w:lvl w:ilvl="1">
      <w:start w:val="1"/>
      <w:numFmt w:val="decimal"/>
      <w:pStyle w:val="Heading1NCCS"/>
      <w:lvlText w:val="%1.%2"/>
      <w:lvlJc w:val="left"/>
      <w:pPr>
        <w:tabs>
          <w:tab w:val="num" w:pos="1800"/>
        </w:tabs>
        <w:ind w:left="1800" w:hanging="1080"/>
      </w:pPr>
      <w:rPr>
        <w:rFonts w:ascii="Calibri" w:hAnsi="Calibri" w:cs="Times New Roman" w:hint="default"/>
        <w:b/>
        <w:i w:val="0"/>
        <w:sz w:val="30"/>
        <w:szCs w:val="30"/>
      </w:rPr>
    </w:lvl>
    <w:lvl w:ilvl="2">
      <w:start w:val="1"/>
      <w:numFmt w:val="decimal"/>
      <w:lvlText w:val="%1.%2.%3"/>
      <w:lvlJc w:val="left"/>
      <w:pPr>
        <w:tabs>
          <w:tab w:val="num" w:pos="1080"/>
        </w:tabs>
        <w:ind w:left="1080" w:hanging="1080"/>
      </w:pPr>
      <w:rPr>
        <w:rFonts w:ascii="Arial" w:hAnsi="Arial" w:cs="Times New Roman" w:hint="default"/>
        <w:b/>
        <w:i w:val="0"/>
        <w:sz w:val="26"/>
        <w:szCs w:val="26"/>
      </w:rPr>
    </w:lvl>
    <w:lvl w:ilvl="3">
      <w:start w:val="1"/>
      <w:numFmt w:val="decimal"/>
      <w:lvlText w:val="%1.%2.%3.%4"/>
      <w:lvlJc w:val="left"/>
      <w:pPr>
        <w:tabs>
          <w:tab w:val="num" w:pos="1080"/>
        </w:tabs>
        <w:ind w:left="1080" w:hanging="1080"/>
      </w:pPr>
      <w:rPr>
        <w:rFonts w:ascii="Arial" w:hAnsi="Arial" w:cs="Times New Roman" w:hint="default"/>
        <w:b/>
        <w:i w:val="0"/>
        <w:sz w:val="22"/>
        <w:szCs w:val="22"/>
      </w:rPr>
    </w:lvl>
    <w:lvl w:ilvl="4">
      <w:start w:val="1"/>
      <w:numFmt w:val="decimal"/>
      <w:lvlText w:val="%1.%2.%3.%4.%5"/>
      <w:lvlJc w:val="left"/>
      <w:pPr>
        <w:tabs>
          <w:tab w:val="num" w:pos="1440"/>
        </w:tabs>
        <w:ind w:left="1080" w:hanging="1080"/>
      </w:pPr>
      <w:rPr>
        <w:rFonts w:ascii="Arial" w:hAnsi="Arial" w:cs="Times New Roman" w:hint="default"/>
        <w:b/>
        <w:i w:val="0"/>
        <w:sz w:val="22"/>
        <w:szCs w:val="22"/>
      </w:rPr>
    </w:lvl>
    <w:lvl w:ilvl="5">
      <w:start w:val="1"/>
      <w:numFmt w:val="decimal"/>
      <w:lvlText w:val="%1.%2.%3.%4.%5.%6"/>
      <w:lvlJc w:val="left"/>
      <w:pPr>
        <w:tabs>
          <w:tab w:val="num" w:pos="2736"/>
        </w:tabs>
        <w:ind w:left="2736" w:hanging="2736"/>
      </w:pPr>
      <w:rPr>
        <w:rFonts w:ascii="Arial" w:hAnsi="Arial" w:cs="Times New Roman" w:hint="default"/>
        <w:b/>
        <w:i w:val="0"/>
        <w:sz w:val="22"/>
        <w:szCs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3F75673"/>
    <w:multiLevelType w:val="hybridMultilevel"/>
    <w:tmpl w:val="B65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F5A77"/>
    <w:multiLevelType w:val="hybridMultilevel"/>
    <w:tmpl w:val="EAA0A458"/>
    <w:lvl w:ilvl="0" w:tplc="06DA4D74">
      <w:start w:val="1"/>
      <w:numFmt w:val="bullet"/>
      <w:pStyle w:val="Revision"/>
      <w:lvlText w:val=""/>
      <w:lvlJc w:val="left"/>
      <w:pPr>
        <w:ind w:left="720" w:hanging="360"/>
      </w:pPr>
      <w:rPr>
        <w:rFonts w:ascii="Wingdings" w:hAnsi="Wingdings" w:hint="default"/>
        <w:color w:val="053572"/>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F794F"/>
    <w:multiLevelType w:val="hybridMultilevel"/>
    <w:tmpl w:val="83BEAD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C657F3"/>
    <w:multiLevelType w:val="hybridMultilevel"/>
    <w:tmpl w:val="455ADF58"/>
    <w:lvl w:ilvl="0" w:tplc="B262C7A2">
      <w:start w:val="1"/>
      <w:numFmt w:val="lowerRoman"/>
      <w:pStyle w:val="Number3"/>
      <w:lvlText w:val="%1."/>
      <w:lvlJc w:val="lef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8CC106C"/>
    <w:multiLevelType w:val="multilevel"/>
    <w:tmpl w:val="0CCC487A"/>
    <w:lvl w:ilvl="0">
      <w:start w:val="1"/>
      <w:numFmt w:val="none"/>
      <w:pStyle w:val="NumEND"/>
      <w:suff w:val="nothing"/>
      <w:lvlText w:val=""/>
      <w:lvlJc w:val="left"/>
      <w:rPr>
        <w:rFonts w:cs="Times New Roman"/>
      </w:rPr>
    </w:lvl>
    <w:lvl w:ilvl="1">
      <w:start w:val="1"/>
      <w:numFmt w:val="decimal"/>
      <w:pStyle w:val="NumL1"/>
      <w:lvlText w:val="%2."/>
      <w:lvlJc w:val="left"/>
      <w:pPr>
        <w:tabs>
          <w:tab w:val="num" w:pos="720"/>
        </w:tabs>
        <w:ind w:left="720" w:hanging="360"/>
      </w:pPr>
      <w:rPr>
        <w:rFonts w:ascii="Franklin Gothic Book" w:hAnsi="Franklin Gothic Book" w:cs="Times New Roman" w:hint="default"/>
        <w:color w:val="auto"/>
        <w:sz w:val="24"/>
      </w:rPr>
    </w:lvl>
    <w:lvl w:ilvl="2">
      <w:start w:val="1"/>
      <w:numFmt w:val="lowerLetter"/>
      <w:pStyle w:val="NumL2"/>
      <w:lvlText w:val="%3."/>
      <w:lvlJc w:val="left"/>
      <w:pPr>
        <w:tabs>
          <w:tab w:val="num" w:pos="1440"/>
        </w:tabs>
        <w:ind w:left="1440" w:hanging="360"/>
      </w:pPr>
      <w:rPr>
        <w:rFonts w:ascii="Franklin Gothic Book" w:hAnsi="Franklin Gothic Book" w:cs="Times New Roman" w:hint="default"/>
        <w:color w:val="auto"/>
        <w:sz w:val="24"/>
      </w:rPr>
    </w:lvl>
    <w:lvl w:ilvl="3">
      <w:start w:val="1"/>
      <w:numFmt w:val="decimal"/>
      <w:pStyle w:val="NumL3"/>
      <w:lvlText w:val="(%4)"/>
      <w:lvlJc w:val="left"/>
      <w:pPr>
        <w:tabs>
          <w:tab w:val="num" w:pos="2160"/>
        </w:tabs>
        <w:ind w:left="2160" w:hanging="360"/>
      </w:pPr>
      <w:rPr>
        <w:rFonts w:ascii="Franklin Gothic Book" w:hAnsi="Franklin Gothic Book" w:cs="Times New Roman" w:hint="default"/>
        <w:color w:val="auto"/>
        <w:position w:val="2"/>
        <w:sz w:val="20"/>
      </w:rPr>
    </w:lvl>
    <w:lvl w:ilvl="4">
      <w:start w:val="1"/>
      <w:numFmt w:val="lowerLetter"/>
      <w:pStyle w:val="NumL4"/>
      <w:lvlText w:val="(%5)"/>
      <w:lvlJc w:val="left"/>
      <w:pPr>
        <w:tabs>
          <w:tab w:val="num" w:pos="2880"/>
        </w:tabs>
        <w:ind w:left="2880" w:hanging="360"/>
      </w:pPr>
      <w:rPr>
        <w:rFonts w:ascii="Franklin Gothic Book" w:hAnsi="Franklin Gothic Book" w:cs="Times New Roman" w:hint="default"/>
        <w:color w:val="auto"/>
        <w:position w:val="2"/>
        <w:sz w:val="21"/>
      </w:rPr>
    </w:lvl>
    <w:lvl w:ilvl="5">
      <w:start w:val="1"/>
      <w:numFmt w:val="bullet"/>
      <w:pStyle w:val="NumL5"/>
      <w:lvlText w:val=""/>
      <w:lvlJc w:val="left"/>
      <w:pPr>
        <w:tabs>
          <w:tab w:val="num" w:pos="3600"/>
        </w:tabs>
        <w:ind w:left="3600" w:hanging="360"/>
      </w:pPr>
      <w:rPr>
        <w:rFonts w:ascii="Symbol" w:hAnsi="Symbol" w:hint="default"/>
        <w:color w:val="auto"/>
        <w:position w:val="0"/>
        <w:sz w:val="18"/>
      </w:rPr>
    </w:lvl>
    <w:lvl w:ilvl="6">
      <w:start w:val="1"/>
      <w:numFmt w:val="decimal"/>
      <w:lvlText w:val=""/>
      <w:lvlJc w:val="left"/>
      <w:pPr>
        <w:tabs>
          <w:tab w:val="num" w:pos="3600"/>
        </w:tabs>
        <w:ind w:left="3240" w:hanging="1080"/>
      </w:pPr>
      <w:rPr>
        <w:rFonts w:cs="Times New Roman"/>
      </w:rPr>
    </w:lvl>
    <w:lvl w:ilvl="7">
      <w:start w:val="1"/>
      <w:numFmt w:val="decimal"/>
      <w:lvlText w:val=""/>
      <w:lvlJc w:val="left"/>
      <w:pPr>
        <w:tabs>
          <w:tab w:val="num" w:pos="4320"/>
        </w:tabs>
        <w:ind w:left="3744" w:hanging="1224"/>
      </w:pPr>
      <w:rPr>
        <w:rFonts w:cs="Times New Roman"/>
      </w:rPr>
    </w:lvl>
    <w:lvl w:ilvl="8">
      <w:start w:val="1"/>
      <w:numFmt w:val="decimal"/>
      <w:lvlText w:val=""/>
      <w:lvlJc w:val="left"/>
      <w:pPr>
        <w:tabs>
          <w:tab w:val="num" w:pos="5040"/>
        </w:tabs>
        <w:ind w:left="4320" w:hanging="1440"/>
      </w:pPr>
      <w:rPr>
        <w:rFonts w:cs="Times New Roman"/>
      </w:rPr>
    </w:lvl>
  </w:abstractNum>
  <w:abstractNum w:abstractNumId="23">
    <w:nsid w:val="495D2AD2"/>
    <w:multiLevelType w:val="hybridMultilevel"/>
    <w:tmpl w:val="102A791E"/>
    <w:styleLink w:val="EMIBulleting"/>
    <w:lvl w:ilvl="0" w:tplc="1514223A">
      <w:start w:val="1"/>
      <w:numFmt w:val="decimal"/>
      <w:lvlText w:val="%1."/>
      <w:lvlJc w:val="left"/>
      <w:pPr>
        <w:ind w:left="8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35C14"/>
    <w:multiLevelType w:val="singleLevel"/>
    <w:tmpl w:val="FA121D9C"/>
    <w:lvl w:ilvl="0">
      <w:start w:val="1"/>
      <w:numFmt w:val="lowerLetter"/>
      <w:pStyle w:val="Number2"/>
      <w:lvlText w:val="%1."/>
      <w:lvlJc w:val="left"/>
      <w:pPr>
        <w:ind w:left="1440" w:hanging="360"/>
      </w:pPr>
      <w:rPr>
        <w:rFonts w:hint="default"/>
      </w:rPr>
    </w:lvl>
  </w:abstractNum>
  <w:abstractNum w:abstractNumId="25">
    <w:nsid w:val="4F3606D6"/>
    <w:multiLevelType w:val="multilevel"/>
    <w:tmpl w:val="102A791E"/>
    <w:styleLink w:val="NumberList"/>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26">
    <w:nsid w:val="57EF3B11"/>
    <w:multiLevelType w:val="hybridMultilevel"/>
    <w:tmpl w:val="E0E2E716"/>
    <w:lvl w:ilvl="0" w:tplc="28965270">
      <w:start w:val="1"/>
      <w:numFmt w:val="bullet"/>
      <w:pStyle w:val="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E4649F"/>
    <w:multiLevelType w:val="hybridMultilevel"/>
    <w:tmpl w:val="C938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30DCC"/>
    <w:multiLevelType w:val="hybridMultilevel"/>
    <w:tmpl w:val="15666426"/>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F479F"/>
    <w:multiLevelType w:val="hybridMultilevel"/>
    <w:tmpl w:val="4E440FFA"/>
    <w:lvl w:ilvl="0" w:tplc="EEB07F88">
      <w:start w:val="1"/>
      <w:numFmt w:val="bullet"/>
      <w:pStyle w:val="bulletL1"/>
      <w:lvlText w:val=""/>
      <w:lvlJc w:val="left"/>
      <w:pPr>
        <w:ind w:left="1440" w:hanging="360"/>
      </w:pPr>
      <w:rPr>
        <w:rFonts w:ascii="Wingdings" w:hAnsi="Wingdings" w:hint="default"/>
      </w:rPr>
    </w:lvl>
    <w:lvl w:ilvl="1" w:tplc="29B0CE84">
      <w:start w:val="1"/>
      <w:numFmt w:val="bullet"/>
      <w:pStyle w:val="bulletL2"/>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E6630D"/>
    <w:multiLevelType w:val="hybridMultilevel"/>
    <w:tmpl w:val="7DD4AD86"/>
    <w:lvl w:ilvl="0" w:tplc="30545178">
      <w:start w:val="1"/>
      <w:numFmt w:val="bullet"/>
      <w:pStyle w:val="BodyTexta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B32B1B"/>
    <w:multiLevelType w:val="hybridMultilevel"/>
    <w:tmpl w:val="5844B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850E83"/>
    <w:multiLevelType w:val="hybridMultilevel"/>
    <w:tmpl w:val="E2BE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B323CE"/>
    <w:multiLevelType w:val="hybridMultilevel"/>
    <w:tmpl w:val="B53E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D0C73"/>
    <w:multiLevelType w:val="hybridMultilevel"/>
    <w:tmpl w:val="5F940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E3B75"/>
    <w:multiLevelType w:val="hybridMultilevel"/>
    <w:tmpl w:val="69A4209C"/>
    <w:lvl w:ilvl="0" w:tplc="04090001">
      <w:start w:val="1"/>
      <w:numFmt w:val="bullet"/>
      <w:lvlText w:val=""/>
      <w:lvlJc w:val="left"/>
      <w:pPr>
        <w:ind w:left="720" w:hanging="360"/>
      </w:pPr>
      <w:rPr>
        <w:rFonts w:ascii="Symbol" w:hAnsi="Symbol" w:hint="default"/>
      </w:rPr>
    </w:lvl>
    <w:lvl w:ilvl="1" w:tplc="8180827A">
      <w:start w:val="1"/>
      <w:numFmt w:val="bullet"/>
      <w:pStyle w:val="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DDC6DB4"/>
    <w:multiLevelType w:val="hybridMultilevel"/>
    <w:tmpl w:val="CB0AC2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9475BE"/>
    <w:multiLevelType w:val="hybridMultilevel"/>
    <w:tmpl w:val="A11E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5089A"/>
    <w:multiLevelType w:val="hybridMultilevel"/>
    <w:tmpl w:val="3B1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77937"/>
    <w:multiLevelType w:val="singleLevel"/>
    <w:tmpl w:val="CA8C1078"/>
    <w:lvl w:ilvl="0">
      <w:start w:val="1"/>
      <w:numFmt w:val="decimal"/>
      <w:pStyle w:val="Number"/>
      <w:lvlText w:val="%1."/>
      <w:lvlJc w:val="left"/>
      <w:pPr>
        <w:tabs>
          <w:tab w:val="num" w:pos="720"/>
        </w:tabs>
        <w:ind w:left="720" w:hanging="360"/>
      </w:pPr>
      <w:rPr>
        <w:rFonts w:hint="default"/>
      </w:rPr>
    </w:lvl>
  </w:abstractNum>
  <w:abstractNum w:abstractNumId="40">
    <w:nsid w:val="7D13066B"/>
    <w:multiLevelType w:val="hybridMultilevel"/>
    <w:tmpl w:val="628C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7"/>
  </w:num>
  <w:num w:numId="5">
    <w:abstractNumId w:val="35"/>
  </w:num>
  <w:num w:numId="6">
    <w:abstractNumId w:val="16"/>
  </w:num>
  <w:num w:numId="7">
    <w:abstractNumId w:val="26"/>
  </w:num>
  <w:num w:numId="8">
    <w:abstractNumId w:val="30"/>
  </w:num>
  <w:num w:numId="9">
    <w:abstractNumId w:val="2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9"/>
  </w:num>
  <w:num w:numId="12">
    <w:abstractNumId w:val="34"/>
  </w:num>
  <w:num w:numId="13">
    <w:abstractNumId w:val="2"/>
  </w:num>
  <w:num w:numId="14">
    <w:abstractNumId w:val="25"/>
  </w:num>
  <w:num w:numId="15">
    <w:abstractNumId w:val="10"/>
  </w:num>
  <w:num w:numId="16">
    <w:abstractNumId w:val="23"/>
  </w:num>
  <w:num w:numId="17">
    <w:abstractNumId w:val="20"/>
  </w:num>
  <w:num w:numId="18">
    <w:abstractNumId w:val="15"/>
  </w:num>
  <w:num w:numId="19">
    <w:abstractNumId w:val="13"/>
  </w:num>
  <w:num w:numId="20">
    <w:abstractNumId w:val="36"/>
  </w:num>
  <w:num w:numId="21">
    <w:abstractNumId w:val="14"/>
  </w:num>
  <w:num w:numId="22">
    <w:abstractNumId w:val="8"/>
  </w:num>
  <w:num w:numId="23">
    <w:abstractNumId w:val="3"/>
  </w:num>
  <w:num w:numId="24">
    <w:abstractNumId w:val="19"/>
  </w:num>
  <w:num w:numId="25">
    <w:abstractNumId w:val="39"/>
    <w:lvlOverride w:ilvl="0">
      <w:startOverride w:val="1"/>
    </w:lvlOverride>
  </w:num>
  <w:num w:numId="26">
    <w:abstractNumId w:val="21"/>
  </w:num>
  <w:num w:numId="27">
    <w:abstractNumId w:val="24"/>
  </w:num>
  <w:num w:numId="28">
    <w:abstractNumId w:val="28"/>
  </w:num>
  <w:num w:numId="29">
    <w:abstractNumId w:val="38"/>
  </w:num>
  <w:num w:numId="30">
    <w:abstractNumId w:val="33"/>
  </w:num>
  <w:num w:numId="31">
    <w:abstractNumId w:val="37"/>
  </w:num>
  <w:num w:numId="32">
    <w:abstractNumId w:val="32"/>
  </w:num>
  <w:num w:numId="33">
    <w:abstractNumId w:val="11"/>
  </w:num>
  <w:num w:numId="34">
    <w:abstractNumId w:val="27"/>
  </w:num>
  <w:num w:numId="35">
    <w:abstractNumId w:val="4"/>
  </w:num>
  <w:num w:numId="36">
    <w:abstractNumId w:val="12"/>
  </w:num>
  <w:num w:numId="37">
    <w:abstractNumId w:val="18"/>
  </w:num>
  <w:num w:numId="38">
    <w:abstractNumId w:val="6"/>
  </w:num>
  <w:num w:numId="39">
    <w:abstractNumId w:val="5"/>
  </w:num>
  <w:num w:numId="40">
    <w:abstractNumId w:val="31"/>
  </w:num>
  <w:num w:numId="41">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21"/>
    <w:rsid w:val="0000061C"/>
    <w:rsid w:val="00001A47"/>
    <w:rsid w:val="00001F3E"/>
    <w:rsid w:val="00004DF6"/>
    <w:rsid w:val="0000740C"/>
    <w:rsid w:val="0001169B"/>
    <w:rsid w:val="00012243"/>
    <w:rsid w:val="0001261B"/>
    <w:rsid w:val="00012E9E"/>
    <w:rsid w:val="00013635"/>
    <w:rsid w:val="000138FE"/>
    <w:rsid w:val="000155CD"/>
    <w:rsid w:val="00015D81"/>
    <w:rsid w:val="00016176"/>
    <w:rsid w:val="00016AE1"/>
    <w:rsid w:val="0002390A"/>
    <w:rsid w:val="00023AB4"/>
    <w:rsid w:val="00023DFE"/>
    <w:rsid w:val="00026554"/>
    <w:rsid w:val="00027EEA"/>
    <w:rsid w:val="0003301E"/>
    <w:rsid w:val="00034D56"/>
    <w:rsid w:val="0003699D"/>
    <w:rsid w:val="000375C4"/>
    <w:rsid w:val="00037740"/>
    <w:rsid w:val="00037F3F"/>
    <w:rsid w:val="00043A10"/>
    <w:rsid w:val="00043E40"/>
    <w:rsid w:val="0004417E"/>
    <w:rsid w:val="0004593B"/>
    <w:rsid w:val="00047F25"/>
    <w:rsid w:val="00050E57"/>
    <w:rsid w:val="00052B69"/>
    <w:rsid w:val="000537A9"/>
    <w:rsid w:val="000556FC"/>
    <w:rsid w:val="00056169"/>
    <w:rsid w:val="00060101"/>
    <w:rsid w:val="00060649"/>
    <w:rsid w:val="00066D00"/>
    <w:rsid w:val="000675D4"/>
    <w:rsid w:val="00070A4C"/>
    <w:rsid w:val="000738C8"/>
    <w:rsid w:val="00076506"/>
    <w:rsid w:val="00080801"/>
    <w:rsid w:val="00082124"/>
    <w:rsid w:val="00082ADA"/>
    <w:rsid w:val="00083C4C"/>
    <w:rsid w:val="00086415"/>
    <w:rsid w:val="00090299"/>
    <w:rsid w:val="0009107D"/>
    <w:rsid w:val="00092C8E"/>
    <w:rsid w:val="00093CF6"/>
    <w:rsid w:val="00094D2C"/>
    <w:rsid w:val="00095D3A"/>
    <w:rsid w:val="000976FD"/>
    <w:rsid w:val="000A125A"/>
    <w:rsid w:val="000A2076"/>
    <w:rsid w:val="000A34D8"/>
    <w:rsid w:val="000A4474"/>
    <w:rsid w:val="000B6011"/>
    <w:rsid w:val="000B62C5"/>
    <w:rsid w:val="000B7B13"/>
    <w:rsid w:val="000B7C7A"/>
    <w:rsid w:val="000C01ED"/>
    <w:rsid w:val="000C020A"/>
    <w:rsid w:val="000C33AA"/>
    <w:rsid w:val="000C650C"/>
    <w:rsid w:val="000C7087"/>
    <w:rsid w:val="000C7241"/>
    <w:rsid w:val="000D00B0"/>
    <w:rsid w:val="000D08C1"/>
    <w:rsid w:val="000D0936"/>
    <w:rsid w:val="000D6ADA"/>
    <w:rsid w:val="000E182E"/>
    <w:rsid w:val="000F0C92"/>
    <w:rsid w:val="000F0EDA"/>
    <w:rsid w:val="000F1AF2"/>
    <w:rsid w:val="000F1CCF"/>
    <w:rsid w:val="000F3478"/>
    <w:rsid w:val="000F5C57"/>
    <w:rsid w:val="000F5CD8"/>
    <w:rsid w:val="000F5DF6"/>
    <w:rsid w:val="00102B00"/>
    <w:rsid w:val="00102B3F"/>
    <w:rsid w:val="0010360C"/>
    <w:rsid w:val="00103C76"/>
    <w:rsid w:val="001049F6"/>
    <w:rsid w:val="00105B1A"/>
    <w:rsid w:val="00107378"/>
    <w:rsid w:val="00107737"/>
    <w:rsid w:val="0011031E"/>
    <w:rsid w:val="001131FA"/>
    <w:rsid w:val="00113BE7"/>
    <w:rsid w:val="00117340"/>
    <w:rsid w:val="001201DA"/>
    <w:rsid w:val="001209AB"/>
    <w:rsid w:val="00123936"/>
    <w:rsid w:val="00132FD8"/>
    <w:rsid w:val="001344AD"/>
    <w:rsid w:val="00135E0A"/>
    <w:rsid w:val="00136040"/>
    <w:rsid w:val="00136879"/>
    <w:rsid w:val="00137044"/>
    <w:rsid w:val="0013730C"/>
    <w:rsid w:val="00140029"/>
    <w:rsid w:val="00140C6D"/>
    <w:rsid w:val="00141216"/>
    <w:rsid w:val="001420AC"/>
    <w:rsid w:val="001425B4"/>
    <w:rsid w:val="00143BA4"/>
    <w:rsid w:val="00146EB8"/>
    <w:rsid w:val="0015570B"/>
    <w:rsid w:val="001563B9"/>
    <w:rsid w:val="0015697F"/>
    <w:rsid w:val="00156FDB"/>
    <w:rsid w:val="00157F60"/>
    <w:rsid w:val="00161347"/>
    <w:rsid w:val="00161C47"/>
    <w:rsid w:val="00161DE5"/>
    <w:rsid w:val="001624A1"/>
    <w:rsid w:val="00164C69"/>
    <w:rsid w:val="001652FB"/>
    <w:rsid w:val="001657F6"/>
    <w:rsid w:val="00166821"/>
    <w:rsid w:val="00167DA9"/>
    <w:rsid w:val="001702FF"/>
    <w:rsid w:val="00170736"/>
    <w:rsid w:val="0017152E"/>
    <w:rsid w:val="00173438"/>
    <w:rsid w:val="001741F5"/>
    <w:rsid w:val="0017467F"/>
    <w:rsid w:val="001748FF"/>
    <w:rsid w:val="001778EC"/>
    <w:rsid w:val="001805E5"/>
    <w:rsid w:val="00181C9D"/>
    <w:rsid w:val="001844C6"/>
    <w:rsid w:val="00186007"/>
    <w:rsid w:val="00186C54"/>
    <w:rsid w:val="00187442"/>
    <w:rsid w:val="001902A5"/>
    <w:rsid w:val="001907AA"/>
    <w:rsid w:val="00190BC7"/>
    <w:rsid w:val="0019180C"/>
    <w:rsid w:val="00192E6B"/>
    <w:rsid w:val="00193399"/>
    <w:rsid w:val="00194487"/>
    <w:rsid w:val="00196586"/>
    <w:rsid w:val="00196E4C"/>
    <w:rsid w:val="00197055"/>
    <w:rsid w:val="00197D93"/>
    <w:rsid w:val="001A2741"/>
    <w:rsid w:val="001A52A1"/>
    <w:rsid w:val="001A6291"/>
    <w:rsid w:val="001B139C"/>
    <w:rsid w:val="001B1EA1"/>
    <w:rsid w:val="001B4007"/>
    <w:rsid w:val="001B538C"/>
    <w:rsid w:val="001B5487"/>
    <w:rsid w:val="001B6613"/>
    <w:rsid w:val="001B6CDD"/>
    <w:rsid w:val="001B788E"/>
    <w:rsid w:val="001C0F9D"/>
    <w:rsid w:val="001C14E7"/>
    <w:rsid w:val="001C1962"/>
    <w:rsid w:val="001C1E0F"/>
    <w:rsid w:val="001C2350"/>
    <w:rsid w:val="001C61C7"/>
    <w:rsid w:val="001C697B"/>
    <w:rsid w:val="001C6A57"/>
    <w:rsid w:val="001C7261"/>
    <w:rsid w:val="001C7A18"/>
    <w:rsid w:val="001D2EB9"/>
    <w:rsid w:val="001D4A50"/>
    <w:rsid w:val="001D4FDB"/>
    <w:rsid w:val="001D6998"/>
    <w:rsid w:val="001E0883"/>
    <w:rsid w:val="001E13F5"/>
    <w:rsid w:val="001E24F9"/>
    <w:rsid w:val="001E30BF"/>
    <w:rsid w:val="001E32BF"/>
    <w:rsid w:val="001E4269"/>
    <w:rsid w:val="001E5CE4"/>
    <w:rsid w:val="001E5F84"/>
    <w:rsid w:val="001E63E2"/>
    <w:rsid w:val="001F11DE"/>
    <w:rsid w:val="001F3ACE"/>
    <w:rsid w:val="001F42B1"/>
    <w:rsid w:val="001F4E3F"/>
    <w:rsid w:val="001F52E5"/>
    <w:rsid w:val="001F549C"/>
    <w:rsid w:val="00201EDC"/>
    <w:rsid w:val="00202909"/>
    <w:rsid w:val="002045B4"/>
    <w:rsid w:val="002062D6"/>
    <w:rsid w:val="00206C2B"/>
    <w:rsid w:val="00210190"/>
    <w:rsid w:val="002105CA"/>
    <w:rsid w:val="00213A92"/>
    <w:rsid w:val="002143C7"/>
    <w:rsid w:val="00217C7F"/>
    <w:rsid w:val="0022184A"/>
    <w:rsid w:val="002242C1"/>
    <w:rsid w:val="00224341"/>
    <w:rsid w:val="00226CD0"/>
    <w:rsid w:val="0022798C"/>
    <w:rsid w:val="00231460"/>
    <w:rsid w:val="002315F6"/>
    <w:rsid w:val="0023171C"/>
    <w:rsid w:val="002321CA"/>
    <w:rsid w:val="002333C4"/>
    <w:rsid w:val="0023444F"/>
    <w:rsid w:val="00236411"/>
    <w:rsid w:val="00237F0A"/>
    <w:rsid w:val="00241840"/>
    <w:rsid w:val="002454FF"/>
    <w:rsid w:val="002465B7"/>
    <w:rsid w:val="00250955"/>
    <w:rsid w:val="0025118B"/>
    <w:rsid w:val="002513CA"/>
    <w:rsid w:val="0025270B"/>
    <w:rsid w:val="00254194"/>
    <w:rsid w:val="00255D41"/>
    <w:rsid w:val="00256082"/>
    <w:rsid w:val="00260CE5"/>
    <w:rsid w:val="002613CB"/>
    <w:rsid w:val="00261852"/>
    <w:rsid w:val="002619D5"/>
    <w:rsid w:val="00261C88"/>
    <w:rsid w:val="00262273"/>
    <w:rsid w:val="00264944"/>
    <w:rsid w:val="002672B1"/>
    <w:rsid w:val="00267D85"/>
    <w:rsid w:val="002713F5"/>
    <w:rsid w:val="00271963"/>
    <w:rsid w:val="0027415D"/>
    <w:rsid w:val="00274B72"/>
    <w:rsid w:val="00277D3A"/>
    <w:rsid w:val="0028431A"/>
    <w:rsid w:val="00286466"/>
    <w:rsid w:val="002864F5"/>
    <w:rsid w:val="002913F9"/>
    <w:rsid w:val="002915DF"/>
    <w:rsid w:val="00292EF0"/>
    <w:rsid w:val="002947EB"/>
    <w:rsid w:val="002A02BA"/>
    <w:rsid w:val="002A15EF"/>
    <w:rsid w:val="002A2F8C"/>
    <w:rsid w:val="002A37F6"/>
    <w:rsid w:val="002A5489"/>
    <w:rsid w:val="002A7183"/>
    <w:rsid w:val="002B2D66"/>
    <w:rsid w:val="002B2F7B"/>
    <w:rsid w:val="002B3DF0"/>
    <w:rsid w:val="002B40AB"/>
    <w:rsid w:val="002B428E"/>
    <w:rsid w:val="002B59E2"/>
    <w:rsid w:val="002B5DE1"/>
    <w:rsid w:val="002C2D2B"/>
    <w:rsid w:val="002C7718"/>
    <w:rsid w:val="002D1302"/>
    <w:rsid w:val="002D6FF0"/>
    <w:rsid w:val="002E071B"/>
    <w:rsid w:val="002E3639"/>
    <w:rsid w:val="002E3655"/>
    <w:rsid w:val="002E4172"/>
    <w:rsid w:val="002E5591"/>
    <w:rsid w:val="002E6C75"/>
    <w:rsid w:val="002F0467"/>
    <w:rsid w:val="002F39BF"/>
    <w:rsid w:val="002F5916"/>
    <w:rsid w:val="002F7BFC"/>
    <w:rsid w:val="00301473"/>
    <w:rsid w:val="00301D5F"/>
    <w:rsid w:val="0030580F"/>
    <w:rsid w:val="00306E0E"/>
    <w:rsid w:val="00310266"/>
    <w:rsid w:val="0031035A"/>
    <w:rsid w:val="00311632"/>
    <w:rsid w:val="00312D1B"/>
    <w:rsid w:val="0031433A"/>
    <w:rsid w:val="00315400"/>
    <w:rsid w:val="0031691F"/>
    <w:rsid w:val="00317EEC"/>
    <w:rsid w:val="00321021"/>
    <w:rsid w:val="00321864"/>
    <w:rsid w:val="00321C00"/>
    <w:rsid w:val="0032229B"/>
    <w:rsid w:val="0032266C"/>
    <w:rsid w:val="0032385C"/>
    <w:rsid w:val="003312EF"/>
    <w:rsid w:val="0033163E"/>
    <w:rsid w:val="0033207D"/>
    <w:rsid w:val="00332201"/>
    <w:rsid w:val="003333DE"/>
    <w:rsid w:val="0033516D"/>
    <w:rsid w:val="0033536C"/>
    <w:rsid w:val="00335DC7"/>
    <w:rsid w:val="00336594"/>
    <w:rsid w:val="003408BE"/>
    <w:rsid w:val="00341A0A"/>
    <w:rsid w:val="00341BA9"/>
    <w:rsid w:val="0034211E"/>
    <w:rsid w:val="0034220A"/>
    <w:rsid w:val="00344078"/>
    <w:rsid w:val="0034434D"/>
    <w:rsid w:val="0034585B"/>
    <w:rsid w:val="003464AE"/>
    <w:rsid w:val="00347A00"/>
    <w:rsid w:val="0035178A"/>
    <w:rsid w:val="00354AF1"/>
    <w:rsid w:val="00357BD8"/>
    <w:rsid w:val="003606AC"/>
    <w:rsid w:val="00360BF4"/>
    <w:rsid w:val="00362727"/>
    <w:rsid w:val="0036794B"/>
    <w:rsid w:val="00370171"/>
    <w:rsid w:val="00370173"/>
    <w:rsid w:val="00371954"/>
    <w:rsid w:val="00373676"/>
    <w:rsid w:val="003747DA"/>
    <w:rsid w:val="0037533A"/>
    <w:rsid w:val="0037661C"/>
    <w:rsid w:val="003775FC"/>
    <w:rsid w:val="00381FA6"/>
    <w:rsid w:val="00382851"/>
    <w:rsid w:val="003849F6"/>
    <w:rsid w:val="00385A09"/>
    <w:rsid w:val="00387719"/>
    <w:rsid w:val="00390158"/>
    <w:rsid w:val="00391889"/>
    <w:rsid w:val="0039214C"/>
    <w:rsid w:val="00392899"/>
    <w:rsid w:val="00392EB4"/>
    <w:rsid w:val="003A0533"/>
    <w:rsid w:val="003A1316"/>
    <w:rsid w:val="003A1675"/>
    <w:rsid w:val="003A2EFB"/>
    <w:rsid w:val="003A32DD"/>
    <w:rsid w:val="003A371C"/>
    <w:rsid w:val="003A38DA"/>
    <w:rsid w:val="003A40E0"/>
    <w:rsid w:val="003A59D0"/>
    <w:rsid w:val="003A6CA5"/>
    <w:rsid w:val="003A7093"/>
    <w:rsid w:val="003A7569"/>
    <w:rsid w:val="003A776A"/>
    <w:rsid w:val="003B1449"/>
    <w:rsid w:val="003B17A3"/>
    <w:rsid w:val="003B3713"/>
    <w:rsid w:val="003B528A"/>
    <w:rsid w:val="003B7611"/>
    <w:rsid w:val="003C0093"/>
    <w:rsid w:val="003C0E63"/>
    <w:rsid w:val="003C109A"/>
    <w:rsid w:val="003C29FD"/>
    <w:rsid w:val="003C2B28"/>
    <w:rsid w:val="003C372B"/>
    <w:rsid w:val="003C4DCF"/>
    <w:rsid w:val="003C582A"/>
    <w:rsid w:val="003C7A3E"/>
    <w:rsid w:val="003D035D"/>
    <w:rsid w:val="003D03FC"/>
    <w:rsid w:val="003D2309"/>
    <w:rsid w:val="003D5482"/>
    <w:rsid w:val="003E0C90"/>
    <w:rsid w:val="003E1947"/>
    <w:rsid w:val="003E7046"/>
    <w:rsid w:val="003F1585"/>
    <w:rsid w:val="003F2064"/>
    <w:rsid w:val="003F4414"/>
    <w:rsid w:val="003F49CE"/>
    <w:rsid w:val="0040094C"/>
    <w:rsid w:val="00400F13"/>
    <w:rsid w:val="004038E1"/>
    <w:rsid w:val="00404C7C"/>
    <w:rsid w:val="0040512F"/>
    <w:rsid w:val="00405353"/>
    <w:rsid w:val="004063C9"/>
    <w:rsid w:val="00406694"/>
    <w:rsid w:val="00406ED1"/>
    <w:rsid w:val="0041029E"/>
    <w:rsid w:val="00410EC1"/>
    <w:rsid w:val="00415A5A"/>
    <w:rsid w:val="00415EAA"/>
    <w:rsid w:val="004207F0"/>
    <w:rsid w:val="004211EA"/>
    <w:rsid w:val="00423B86"/>
    <w:rsid w:val="00423BD1"/>
    <w:rsid w:val="00424E27"/>
    <w:rsid w:val="004254B2"/>
    <w:rsid w:val="00426F11"/>
    <w:rsid w:val="00430268"/>
    <w:rsid w:val="004306B2"/>
    <w:rsid w:val="004312AF"/>
    <w:rsid w:val="0043142E"/>
    <w:rsid w:val="00431CE3"/>
    <w:rsid w:val="00433C1E"/>
    <w:rsid w:val="004349B2"/>
    <w:rsid w:val="004412EA"/>
    <w:rsid w:val="00442760"/>
    <w:rsid w:val="004433AA"/>
    <w:rsid w:val="00443799"/>
    <w:rsid w:val="004446C6"/>
    <w:rsid w:val="00444A38"/>
    <w:rsid w:val="004463D6"/>
    <w:rsid w:val="00452DF6"/>
    <w:rsid w:val="0045317F"/>
    <w:rsid w:val="00453FE5"/>
    <w:rsid w:val="00460FE9"/>
    <w:rsid w:val="004618A7"/>
    <w:rsid w:val="00461C58"/>
    <w:rsid w:val="00462AD8"/>
    <w:rsid w:val="00463870"/>
    <w:rsid w:val="00464B03"/>
    <w:rsid w:val="00465C44"/>
    <w:rsid w:val="004665E6"/>
    <w:rsid w:val="00470292"/>
    <w:rsid w:val="0047156E"/>
    <w:rsid w:val="0047300D"/>
    <w:rsid w:val="00473C65"/>
    <w:rsid w:val="00474AEE"/>
    <w:rsid w:val="004751D0"/>
    <w:rsid w:val="0047681F"/>
    <w:rsid w:val="00477284"/>
    <w:rsid w:val="00480955"/>
    <w:rsid w:val="00482580"/>
    <w:rsid w:val="00484F87"/>
    <w:rsid w:val="0048530C"/>
    <w:rsid w:val="0048556E"/>
    <w:rsid w:val="00485ACA"/>
    <w:rsid w:val="00490DAC"/>
    <w:rsid w:val="0049121F"/>
    <w:rsid w:val="004917C6"/>
    <w:rsid w:val="004941B5"/>
    <w:rsid w:val="004956BB"/>
    <w:rsid w:val="00495A70"/>
    <w:rsid w:val="004A120C"/>
    <w:rsid w:val="004A1FAE"/>
    <w:rsid w:val="004A6164"/>
    <w:rsid w:val="004A725C"/>
    <w:rsid w:val="004B0CC5"/>
    <w:rsid w:val="004B2433"/>
    <w:rsid w:val="004B31D2"/>
    <w:rsid w:val="004B33B6"/>
    <w:rsid w:val="004B39C5"/>
    <w:rsid w:val="004B4680"/>
    <w:rsid w:val="004B4E6C"/>
    <w:rsid w:val="004B506F"/>
    <w:rsid w:val="004B6AAC"/>
    <w:rsid w:val="004B6F16"/>
    <w:rsid w:val="004B6F4E"/>
    <w:rsid w:val="004C000E"/>
    <w:rsid w:val="004C0272"/>
    <w:rsid w:val="004C0E59"/>
    <w:rsid w:val="004C4039"/>
    <w:rsid w:val="004C5A57"/>
    <w:rsid w:val="004C656C"/>
    <w:rsid w:val="004C689C"/>
    <w:rsid w:val="004D3816"/>
    <w:rsid w:val="004D3CD6"/>
    <w:rsid w:val="004D65EE"/>
    <w:rsid w:val="004D73F1"/>
    <w:rsid w:val="004E0A6F"/>
    <w:rsid w:val="004E0F9D"/>
    <w:rsid w:val="004E1F18"/>
    <w:rsid w:val="004E4BAA"/>
    <w:rsid w:val="004E6E85"/>
    <w:rsid w:val="004F03FE"/>
    <w:rsid w:val="004F1757"/>
    <w:rsid w:val="004F18FA"/>
    <w:rsid w:val="004F23F2"/>
    <w:rsid w:val="004F481A"/>
    <w:rsid w:val="004F4C0B"/>
    <w:rsid w:val="004F5098"/>
    <w:rsid w:val="004F77B1"/>
    <w:rsid w:val="004F7D24"/>
    <w:rsid w:val="00500ADD"/>
    <w:rsid w:val="005010A3"/>
    <w:rsid w:val="0050194E"/>
    <w:rsid w:val="00505330"/>
    <w:rsid w:val="005055B6"/>
    <w:rsid w:val="00506C1B"/>
    <w:rsid w:val="00507850"/>
    <w:rsid w:val="00510933"/>
    <w:rsid w:val="0051199E"/>
    <w:rsid w:val="00511A39"/>
    <w:rsid w:val="005138BE"/>
    <w:rsid w:val="00516BBE"/>
    <w:rsid w:val="00517B0D"/>
    <w:rsid w:val="005236BB"/>
    <w:rsid w:val="00523A7B"/>
    <w:rsid w:val="0052422B"/>
    <w:rsid w:val="00530F5D"/>
    <w:rsid w:val="00535749"/>
    <w:rsid w:val="00535836"/>
    <w:rsid w:val="0053598B"/>
    <w:rsid w:val="005373D5"/>
    <w:rsid w:val="00540C16"/>
    <w:rsid w:val="00541143"/>
    <w:rsid w:val="00541B66"/>
    <w:rsid w:val="00542453"/>
    <w:rsid w:val="00543319"/>
    <w:rsid w:val="005445BB"/>
    <w:rsid w:val="005447F9"/>
    <w:rsid w:val="005462A5"/>
    <w:rsid w:val="0054698F"/>
    <w:rsid w:val="0054757D"/>
    <w:rsid w:val="00547C7B"/>
    <w:rsid w:val="00553C38"/>
    <w:rsid w:val="005622D0"/>
    <w:rsid w:val="00567033"/>
    <w:rsid w:val="00567CDC"/>
    <w:rsid w:val="005704B6"/>
    <w:rsid w:val="00570886"/>
    <w:rsid w:val="0057159B"/>
    <w:rsid w:val="005715EB"/>
    <w:rsid w:val="00572889"/>
    <w:rsid w:val="00572F50"/>
    <w:rsid w:val="00573989"/>
    <w:rsid w:val="00574622"/>
    <w:rsid w:val="00574C53"/>
    <w:rsid w:val="00580E76"/>
    <w:rsid w:val="00583671"/>
    <w:rsid w:val="005843E5"/>
    <w:rsid w:val="00587EC2"/>
    <w:rsid w:val="00590473"/>
    <w:rsid w:val="00591DFE"/>
    <w:rsid w:val="005931AC"/>
    <w:rsid w:val="00594E2D"/>
    <w:rsid w:val="00596CCE"/>
    <w:rsid w:val="00597B1F"/>
    <w:rsid w:val="005A21F4"/>
    <w:rsid w:val="005A2E0E"/>
    <w:rsid w:val="005A3F1E"/>
    <w:rsid w:val="005A3FC2"/>
    <w:rsid w:val="005A456B"/>
    <w:rsid w:val="005A4A0D"/>
    <w:rsid w:val="005A62E8"/>
    <w:rsid w:val="005B2822"/>
    <w:rsid w:val="005B36D5"/>
    <w:rsid w:val="005B4961"/>
    <w:rsid w:val="005C0996"/>
    <w:rsid w:val="005C09AB"/>
    <w:rsid w:val="005C15F2"/>
    <w:rsid w:val="005C52DE"/>
    <w:rsid w:val="005C629A"/>
    <w:rsid w:val="005C6B15"/>
    <w:rsid w:val="005C75EA"/>
    <w:rsid w:val="005D06D3"/>
    <w:rsid w:val="005D46AE"/>
    <w:rsid w:val="005D5960"/>
    <w:rsid w:val="005D5EF5"/>
    <w:rsid w:val="005D6E76"/>
    <w:rsid w:val="005D7801"/>
    <w:rsid w:val="005D7E0A"/>
    <w:rsid w:val="005E1BBE"/>
    <w:rsid w:val="005E2780"/>
    <w:rsid w:val="005E3BD6"/>
    <w:rsid w:val="005F430C"/>
    <w:rsid w:val="005F59BB"/>
    <w:rsid w:val="00600EF7"/>
    <w:rsid w:val="0060204E"/>
    <w:rsid w:val="006020B3"/>
    <w:rsid w:val="00604395"/>
    <w:rsid w:val="00604755"/>
    <w:rsid w:val="00604EBF"/>
    <w:rsid w:val="00606686"/>
    <w:rsid w:val="00607571"/>
    <w:rsid w:val="00610356"/>
    <w:rsid w:val="00610FDB"/>
    <w:rsid w:val="006113E7"/>
    <w:rsid w:val="00613DD4"/>
    <w:rsid w:val="00614579"/>
    <w:rsid w:val="00614F98"/>
    <w:rsid w:val="00614FE4"/>
    <w:rsid w:val="00617B21"/>
    <w:rsid w:val="0062611C"/>
    <w:rsid w:val="00626179"/>
    <w:rsid w:val="006309E2"/>
    <w:rsid w:val="00630C2C"/>
    <w:rsid w:val="00630FB0"/>
    <w:rsid w:val="0063127F"/>
    <w:rsid w:val="00631BE9"/>
    <w:rsid w:val="00633478"/>
    <w:rsid w:val="00634A2A"/>
    <w:rsid w:val="00637946"/>
    <w:rsid w:val="00641AA7"/>
    <w:rsid w:val="006426DA"/>
    <w:rsid w:val="00644DD3"/>
    <w:rsid w:val="00646F6A"/>
    <w:rsid w:val="00647459"/>
    <w:rsid w:val="006478ED"/>
    <w:rsid w:val="0065099B"/>
    <w:rsid w:val="00651017"/>
    <w:rsid w:val="00651A5C"/>
    <w:rsid w:val="00651EE7"/>
    <w:rsid w:val="0065299F"/>
    <w:rsid w:val="00654E27"/>
    <w:rsid w:val="00660398"/>
    <w:rsid w:val="006606CD"/>
    <w:rsid w:val="006623F7"/>
    <w:rsid w:val="006628AB"/>
    <w:rsid w:val="00662B72"/>
    <w:rsid w:val="0066378A"/>
    <w:rsid w:val="006645B9"/>
    <w:rsid w:val="00664832"/>
    <w:rsid w:val="00664C68"/>
    <w:rsid w:val="00665586"/>
    <w:rsid w:val="00665BC2"/>
    <w:rsid w:val="006660D1"/>
    <w:rsid w:val="006664BA"/>
    <w:rsid w:val="00666795"/>
    <w:rsid w:val="00667460"/>
    <w:rsid w:val="00667CAE"/>
    <w:rsid w:val="00670943"/>
    <w:rsid w:val="006711B7"/>
    <w:rsid w:val="0067281A"/>
    <w:rsid w:val="00672FA1"/>
    <w:rsid w:val="006809D4"/>
    <w:rsid w:val="0068245B"/>
    <w:rsid w:val="006836BB"/>
    <w:rsid w:val="00683991"/>
    <w:rsid w:val="00685BFC"/>
    <w:rsid w:val="00690480"/>
    <w:rsid w:val="006907E0"/>
    <w:rsid w:val="00692859"/>
    <w:rsid w:val="00692EBE"/>
    <w:rsid w:val="00693137"/>
    <w:rsid w:val="0069370D"/>
    <w:rsid w:val="00696426"/>
    <w:rsid w:val="006A070A"/>
    <w:rsid w:val="006A147B"/>
    <w:rsid w:val="006A156B"/>
    <w:rsid w:val="006A1613"/>
    <w:rsid w:val="006A3099"/>
    <w:rsid w:val="006A4A6B"/>
    <w:rsid w:val="006B0375"/>
    <w:rsid w:val="006B03DE"/>
    <w:rsid w:val="006B1092"/>
    <w:rsid w:val="006B3489"/>
    <w:rsid w:val="006B3E34"/>
    <w:rsid w:val="006B584D"/>
    <w:rsid w:val="006B7A1A"/>
    <w:rsid w:val="006C2B18"/>
    <w:rsid w:val="006C2EBF"/>
    <w:rsid w:val="006C4567"/>
    <w:rsid w:val="006C4C02"/>
    <w:rsid w:val="006C50B0"/>
    <w:rsid w:val="006C7F63"/>
    <w:rsid w:val="006D573E"/>
    <w:rsid w:val="006D5E0E"/>
    <w:rsid w:val="006D678F"/>
    <w:rsid w:val="006E07E9"/>
    <w:rsid w:val="006E76A6"/>
    <w:rsid w:val="006F15DC"/>
    <w:rsid w:val="006F22F2"/>
    <w:rsid w:val="006F3753"/>
    <w:rsid w:val="006F4081"/>
    <w:rsid w:val="006F5CD5"/>
    <w:rsid w:val="006F6809"/>
    <w:rsid w:val="006F702F"/>
    <w:rsid w:val="00700F67"/>
    <w:rsid w:val="00701DF8"/>
    <w:rsid w:val="00702E4B"/>
    <w:rsid w:val="00702F5D"/>
    <w:rsid w:val="00702FF3"/>
    <w:rsid w:val="0070307F"/>
    <w:rsid w:val="007031CF"/>
    <w:rsid w:val="00705558"/>
    <w:rsid w:val="007079FF"/>
    <w:rsid w:val="007113CB"/>
    <w:rsid w:val="00712A5D"/>
    <w:rsid w:val="00713200"/>
    <w:rsid w:val="00713889"/>
    <w:rsid w:val="00714E29"/>
    <w:rsid w:val="0071500E"/>
    <w:rsid w:val="00716D66"/>
    <w:rsid w:val="00717677"/>
    <w:rsid w:val="007211CC"/>
    <w:rsid w:val="00727E6E"/>
    <w:rsid w:val="007310D4"/>
    <w:rsid w:val="00732B8F"/>
    <w:rsid w:val="007339C0"/>
    <w:rsid w:val="00735388"/>
    <w:rsid w:val="00737A32"/>
    <w:rsid w:val="00740620"/>
    <w:rsid w:val="00742BDC"/>
    <w:rsid w:val="00742E02"/>
    <w:rsid w:val="00743DF7"/>
    <w:rsid w:val="007464B1"/>
    <w:rsid w:val="00746A87"/>
    <w:rsid w:val="0074767C"/>
    <w:rsid w:val="0075090B"/>
    <w:rsid w:val="0075314E"/>
    <w:rsid w:val="0075350C"/>
    <w:rsid w:val="00753F4A"/>
    <w:rsid w:val="007565C4"/>
    <w:rsid w:val="00757B38"/>
    <w:rsid w:val="00763C19"/>
    <w:rsid w:val="00764C22"/>
    <w:rsid w:val="0076631B"/>
    <w:rsid w:val="007668AE"/>
    <w:rsid w:val="00770382"/>
    <w:rsid w:val="00772972"/>
    <w:rsid w:val="007729E0"/>
    <w:rsid w:val="00772EC3"/>
    <w:rsid w:val="007752AE"/>
    <w:rsid w:val="00775B07"/>
    <w:rsid w:val="007765DC"/>
    <w:rsid w:val="00776CB2"/>
    <w:rsid w:val="00777CCD"/>
    <w:rsid w:val="00777CE3"/>
    <w:rsid w:val="0078097E"/>
    <w:rsid w:val="007811C9"/>
    <w:rsid w:val="00782456"/>
    <w:rsid w:val="00783E69"/>
    <w:rsid w:val="00784993"/>
    <w:rsid w:val="00785FA5"/>
    <w:rsid w:val="00792345"/>
    <w:rsid w:val="00792AE3"/>
    <w:rsid w:val="00792CB7"/>
    <w:rsid w:val="00793FC2"/>
    <w:rsid w:val="0079459B"/>
    <w:rsid w:val="00795106"/>
    <w:rsid w:val="007957AB"/>
    <w:rsid w:val="00796F65"/>
    <w:rsid w:val="007A1174"/>
    <w:rsid w:val="007A29D2"/>
    <w:rsid w:val="007A506A"/>
    <w:rsid w:val="007A66E6"/>
    <w:rsid w:val="007A75B1"/>
    <w:rsid w:val="007B10D2"/>
    <w:rsid w:val="007B1DB7"/>
    <w:rsid w:val="007B1FE5"/>
    <w:rsid w:val="007B458B"/>
    <w:rsid w:val="007B7DCC"/>
    <w:rsid w:val="007C044E"/>
    <w:rsid w:val="007C07F6"/>
    <w:rsid w:val="007C0909"/>
    <w:rsid w:val="007C18C4"/>
    <w:rsid w:val="007C196B"/>
    <w:rsid w:val="007C1C4C"/>
    <w:rsid w:val="007C2092"/>
    <w:rsid w:val="007C43A9"/>
    <w:rsid w:val="007C4C5F"/>
    <w:rsid w:val="007C5FAC"/>
    <w:rsid w:val="007C6A52"/>
    <w:rsid w:val="007C7158"/>
    <w:rsid w:val="007C7EFD"/>
    <w:rsid w:val="007D77A7"/>
    <w:rsid w:val="007D7F1E"/>
    <w:rsid w:val="007E4726"/>
    <w:rsid w:val="007E7C62"/>
    <w:rsid w:val="007E7CB6"/>
    <w:rsid w:val="007F2DB1"/>
    <w:rsid w:val="007F466E"/>
    <w:rsid w:val="007F6A2D"/>
    <w:rsid w:val="00800EA9"/>
    <w:rsid w:val="0080261C"/>
    <w:rsid w:val="00803EA5"/>
    <w:rsid w:val="00804CF0"/>
    <w:rsid w:val="00805876"/>
    <w:rsid w:val="00807378"/>
    <w:rsid w:val="00812FF1"/>
    <w:rsid w:val="008139B0"/>
    <w:rsid w:val="00814C2E"/>
    <w:rsid w:val="00815272"/>
    <w:rsid w:val="00815B69"/>
    <w:rsid w:val="0081758C"/>
    <w:rsid w:val="00820651"/>
    <w:rsid w:val="00820E35"/>
    <w:rsid w:val="00823AC2"/>
    <w:rsid w:val="00824B14"/>
    <w:rsid w:val="00826249"/>
    <w:rsid w:val="00830E6D"/>
    <w:rsid w:val="008321D6"/>
    <w:rsid w:val="008327C1"/>
    <w:rsid w:val="00833A7F"/>
    <w:rsid w:val="00834AFA"/>
    <w:rsid w:val="008351DD"/>
    <w:rsid w:val="00840C8A"/>
    <w:rsid w:val="00840E2F"/>
    <w:rsid w:val="00841395"/>
    <w:rsid w:val="00841E3A"/>
    <w:rsid w:val="008433C2"/>
    <w:rsid w:val="008442C9"/>
    <w:rsid w:val="008446DE"/>
    <w:rsid w:val="00844E44"/>
    <w:rsid w:val="008452C9"/>
    <w:rsid w:val="00847022"/>
    <w:rsid w:val="00847306"/>
    <w:rsid w:val="00847EEB"/>
    <w:rsid w:val="008506CC"/>
    <w:rsid w:val="0085185F"/>
    <w:rsid w:val="008526FD"/>
    <w:rsid w:val="00854044"/>
    <w:rsid w:val="008542C5"/>
    <w:rsid w:val="00860582"/>
    <w:rsid w:val="00860CA8"/>
    <w:rsid w:val="0086245A"/>
    <w:rsid w:val="008625E9"/>
    <w:rsid w:val="0086525A"/>
    <w:rsid w:val="00870423"/>
    <w:rsid w:val="00870AA1"/>
    <w:rsid w:val="00872035"/>
    <w:rsid w:val="00872CA8"/>
    <w:rsid w:val="00872F4B"/>
    <w:rsid w:val="00873A8B"/>
    <w:rsid w:val="00873B6E"/>
    <w:rsid w:val="008741F6"/>
    <w:rsid w:val="00876C7F"/>
    <w:rsid w:val="00877CA3"/>
    <w:rsid w:val="00877E43"/>
    <w:rsid w:val="00880E46"/>
    <w:rsid w:val="00881DB4"/>
    <w:rsid w:val="00882AE1"/>
    <w:rsid w:val="00882D59"/>
    <w:rsid w:val="0088371F"/>
    <w:rsid w:val="008864BF"/>
    <w:rsid w:val="00887623"/>
    <w:rsid w:val="0089423A"/>
    <w:rsid w:val="00894332"/>
    <w:rsid w:val="00895FBD"/>
    <w:rsid w:val="008961A4"/>
    <w:rsid w:val="00896775"/>
    <w:rsid w:val="00897228"/>
    <w:rsid w:val="00897365"/>
    <w:rsid w:val="00897C50"/>
    <w:rsid w:val="008A2752"/>
    <w:rsid w:val="008A28B8"/>
    <w:rsid w:val="008A4103"/>
    <w:rsid w:val="008B0D19"/>
    <w:rsid w:val="008B1CFD"/>
    <w:rsid w:val="008B2AF3"/>
    <w:rsid w:val="008B30C7"/>
    <w:rsid w:val="008B6485"/>
    <w:rsid w:val="008C02D0"/>
    <w:rsid w:val="008C05B7"/>
    <w:rsid w:val="008C160B"/>
    <w:rsid w:val="008C434F"/>
    <w:rsid w:val="008C45FC"/>
    <w:rsid w:val="008C517D"/>
    <w:rsid w:val="008C51B4"/>
    <w:rsid w:val="008C59C5"/>
    <w:rsid w:val="008C5E43"/>
    <w:rsid w:val="008C674D"/>
    <w:rsid w:val="008C7755"/>
    <w:rsid w:val="008D0908"/>
    <w:rsid w:val="008D0BA6"/>
    <w:rsid w:val="008D0BB9"/>
    <w:rsid w:val="008D108B"/>
    <w:rsid w:val="008D1873"/>
    <w:rsid w:val="008D22E5"/>
    <w:rsid w:val="008D242A"/>
    <w:rsid w:val="008D4762"/>
    <w:rsid w:val="008D6608"/>
    <w:rsid w:val="008D73E5"/>
    <w:rsid w:val="008D7414"/>
    <w:rsid w:val="008E0D8A"/>
    <w:rsid w:val="008E3617"/>
    <w:rsid w:val="008E4196"/>
    <w:rsid w:val="008F4905"/>
    <w:rsid w:val="008F6BA4"/>
    <w:rsid w:val="008F7B02"/>
    <w:rsid w:val="00900AB9"/>
    <w:rsid w:val="00901DCE"/>
    <w:rsid w:val="00902C50"/>
    <w:rsid w:val="00904001"/>
    <w:rsid w:val="00904922"/>
    <w:rsid w:val="00906393"/>
    <w:rsid w:val="009078CF"/>
    <w:rsid w:val="00910D3B"/>
    <w:rsid w:val="009112C6"/>
    <w:rsid w:val="0091178B"/>
    <w:rsid w:val="009157DB"/>
    <w:rsid w:val="00920C64"/>
    <w:rsid w:val="00923841"/>
    <w:rsid w:val="00924870"/>
    <w:rsid w:val="00925D82"/>
    <w:rsid w:val="00926E0F"/>
    <w:rsid w:val="00927573"/>
    <w:rsid w:val="009276AF"/>
    <w:rsid w:val="009301F8"/>
    <w:rsid w:val="00931913"/>
    <w:rsid w:val="009360C3"/>
    <w:rsid w:val="0093712E"/>
    <w:rsid w:val="0094033F"/>
    <w:rsid w:val="009407D5"/>
    <w:rsid w:val="009419FD"/>
    <w:rsid w:val="0094251E"/>
    <w:rsid w:val="0094274B"/>
    <w:rsid w:val="00945309"/>
    <w:rsid w:val="009454AF"/>
    <w:rsid w:val="009456FB"/>
    <w:rsid w:val="0094749F"/>
    <w:rsid w:val="00950190"/>
    <w:rsid w:val="009507B7"/>
    <w:rsid w:val="00950CCC"/>
    <w:rsid w:val="00950EF2"/>
    <w:rsid w:val="00952B2A"/>
    <w:rsid w:val="00952E57"/>
    <w:rsid w:val="00953249"/>
    <w:rsid w:val="00953F46"/>
    <w:rsid w:val="009552D9"/>
    <w:rsid w:val="00956526"/>
    <w:rsid w:val="00957CC0"/>
    <w:rsid w:val="00957E0E"/>
    <w:rsid w:val="009609FE"/>
    <w:rsid w:val="009617BA"/>
    <w:rsid w:val="009637EA"/>
    <w:rsid w:val="00963CB3"/>
    <w:rsid w:val="00965122"/>
    <w:rsid w:val="009655FD"/>
    <w:rsid w:val="009675D6"/>
    <w:rsid w:val="009678EB"/>
    <w:rsid w:val="00972AA5"/>
    <w:rsid w:val="00973166"/>
    <w:rsid w:val="00973DAA"/>
    <w:rsid w:val="00974067"/>
    <w:rsid w:val="0097483A"/>
    <w:rsid w:val="009757E8"/>
    <w:rsid w:val="009765C3"/>
    <w:rsid w:val="0097678D"/>
    <w:rsid w:val="0098134E"/>
    <w:rsid w:val="00983431"/>
    <w:rsid w:val="00983D85"/>
    <w:rsid w:val="00985150"/>
    <w:rsid w:val="0098559A"/>
    <w:rsid w:val="009862CF"/>
    <w:rsid w:val="00986483"/>
    <w:rsid w:val="00986624"/>
    <w:rsid w:val="009871A1"/>
    <w:rsid w:val="00990D65"/>
    <w:rsid w:val="00992916"/>
    <w:rsid w:val="0099332D"/>
    <w:rsid w:val="009933B1"/>
    <w:rsid w:val="009973BB"/>
    <w:rsid w:val="009A05A2"/>
    <w:rsid w:val="009A2F2B"/>
    <w:rsid w:val="009A5EA1"/>
    <w:rsid w:val="009B182A"/>
    <w:rsid w:val="009B2C4D"/>
    <w:rsid w:val="009B31CF"/>
    <w:rsid w:val="009B4CC2"/>
    <w:rsid w:val="009C0232"/>
    <w:rsid w:val="009C4076"/>
    <w:rsid w:val="009C4BC4"/>
    <w:rsid w:val="009D388F"/>
    <w:rsid w:val="009D51B8"/>
    <w:rsid w:val="009E0248"/>
    <w:rsid w:val="009E1518"/>
    <w:rsid w:val="009E41CA"/>
    <w:rsid w:val="009E7BE4"/>
    <w:rsid w:val="009F48F6"/>
    <w:rsid w:val="009F4F90"/>
    <w:rsid w:val="009F5060"/>
    <w:rsid w:val="00A00C32"/>
    <w:rsid w:val="00A029DF"/>
    <w:rsid w:val="00A0310A"/>
    <w:rsid w:val="00A0778F"/>
    <w:rsid w:val="00A10C69"/>
    <w:rsid w:val="00A1240C"/>
    <w:rsid w:val="00A12F39"/>
    <w:rsid w:val="00A13A8F"/>
    <w:rsid w:val="00A14526"/>
    <w:rsid w:val="00A16C2E"/>
    <w:rsid w:val="00A20013"/>
    <w:rsid w:val="00A20EA2"/>
    <w:rsid w:val="00A22668"/>
    <w:rsid w:val="00A22C2E"/>
    <w:rsid w:val="00A230FA"/>
    <w:rsid w:val="00A23FB6"/>
    <w:rsid w:val="00A26A95"/>
    <w:rsid w:val="00A27819"/>
    <w:rsid w:val="00A31BA3"/>
    <w:rsid w:val="00A31BE9"/>
    <w:rsid w:val="00A345FA"/>
    <w:rsid w:val="00A35192"/>
    <w:rsid w:val="00A37DA4"/>
    <w:rsid w:val="00A41AB3"/>
    <w:rsid w:val="00A50B98"/>
    <w:rsid w:val="00A50E16"/>
    <w:rsid w:val="00A54FFD"/>
    <w:rsid w:val="00A55473"/>
    <w:rsid w:val="00A562CD"/>
    <w:rsid w:val="00A56340"/>
    <w:rsid w:val="00A57B21"/>
    <w:rsid w:val="00A6267E"/>
    <w:rsid w:val="00A62E21"/>
    <w:rsid w:val="00A63BA2"/>
    <w:rsid w:val="00A63CA6"/>
    <w:rsid w:val="00A63FB9"/>
    <w:rsid w:val="00A65EDB"/>
    <w:rsid w:val="00A677D8"/>
    <w:rsid w:val="00A71829"/>
    <w:rsid w:val="00A7190F"/>
    <w:rsid w:val="00A7296B"/>
    <w:rsid w:val="00A76D8B"/>
    <w:rsid w:val="00A77722"/>
    <w:rsid w:val="00A77909"/>
    <w:rsid w:val="00A80BA9"/>
    <w:rsid w:val="00A80FBB"/>
    <w:rsid w:val="00A83AF4"/>
    <w:rsid w:val="00A84AF6"/>
    <w:rsid w:val="00A85FE2"/>
    <w:rsid w:val="00A877F0"/>
    <w:rsid w:val="00A87DAB"/>
    <w:rsid w:val="00A90A4D"/>
    <w:rsid w:val="00A910B1"/>
    <w:rsid w:val="00A91BE5"/>
    <w:rsid w:val="00A92E5C"/>
    <w:rsid w:val="00A954E1"/>
    <w:rsid w:val="00A95A83"/>
    <w:rsid w:val="00A96DB7"/>
    <w:rsid w:val="00AA2222"/>
    <w:rsid w:val="00AA23B0"/>
    <w:rsid w:val="00AA503B"/>
    <w:rsid w:val="00AA73B3"/>
    <w:rsid w:val="00AB16B4"/>
    <w:rsid w:val="00AB2652"/>
    <w:rsid w:val="00AB2CF9"/>
    <w:rsid w:val="00AB3853"/>
    <w:rsid w:val="00AB4353"/>
    <w:rsid w:val="00AB4412"/>
    <w:rsid w:val="00AC0016"/>
    <w:rsid w:val="00AC0584"/>
    <w:rsid w:val="00AC1E17"/>
    <w:rsid w:val="00AC2977"/>
    <w:rsid w:val="00AC3694"/>
    <w:rsid w:val="00AC6327"/>
    <w:rsid w:val="00AC7356"/>
    <w:rsid w:val="00AC7E1D"/>
    <w:rsid w:val="00AD12B1"/>
    <w:rsid w:val="00AD14C4"/>
    <w:rsid w:val="00AD1E99"/>
    <w:rsid w:val="00AD219E"/>
    <w:rsid w:val="00AD3C2B"/>
    <w:rsid w:val="00AD4235"/>
    <w:rsid w:val="00AD4B1E"/>
    <w:rsid w:val="00AD5551"/>
    <w:rsid w:val="00AD5F72"/>
    <w:rsid w:val="00AE0561"/>
    <w:rsid w:val="00AE12F8"/>
    <w:rsid w:val="00AE3568"/>
    <w:rsid w:val="00AE4FF6"/>
    <w:rsid w:val="00AE5D04"/>
    <w:rsid w:val="00AE7E0A"/>
    <w:rsid w:val="00AF1DBF"/>
    <w:rsid w:val="00B006A3"/>
    <w:rsid w:val="00B00BA8"/>
    <w:rsid w:val="00B0198A"/>
    <w:rsid w:val="00B04CAC"/>
    <w:rsid w:val="00B06138"/>
    <w:rsid w:val="00B07304"/>
    <w:rsid w:val="00B10597"/>
    <w:rsid w:val="00B10D4C"/>
    <w:rsid w:val="00B13A6F"/>
    <w:rsid w:val="00B14F01"/>
    <w:rsid w:val="00B1544F"/>
    <w:rsid w:val="00B161FE"/>
    <w:rsid w:val="00B17398"/>
    <w:rsid w:val="00B211A9"/>
    <w:rsid w:val="00B23563"/>
    <w:rsid w:val="00B245BD"/>
    <w:rsid w:val="00B24AA3"/>
    <w:rsid w:val="00B25121"/>
    <w:rsid w:val="00B25A5E"/>
    <w:rsid w:val="00B25ED6"/>
    <w:rsid w:val="00B26003"/>
    <w:rsid w:val="00B26D8F"/>
    <w:rsid w:val="00B26DB0"/>
    <w:rsid w:val="00B31CB8"/>
    <w:rsid w:val="00B333D7"/>
    <w:rsid w:val="00B34101"/>
    <w:rsid w:val="00B34146"/>
    <w:rsid w:val="00B36CC4"/>
    <w:rsid w:val="00B3749B"/>
    <w:rsid w:val="00B410C2"/>
    <w:rsid w:val="00B41A55"/>
    <w:rsid w:val="00B42789"/>
    <w:rsid w:val="00B442D2"/>
    <w:rsid w:val="00B4528B"/>
    <w:rsid w:val="00B46888"/>
    <w:rsid w:val="00B46891"/>
    <w:rsid w:val="00B46C4E"/>
    <w:rsid w:val="00B47202"/>
    <w:rsid w:val="00B47713"/>
    <w:rsid w:val="00B50233"/>
    <w:rsid w:val="00B50D1A"/>
    <w:rsid w:val="00B62EBD"/>
    <w:rsid w:val="00B637D6"/>
    <w:rsid w:val="00B655D7"/>
    <w:rsid w:val="00B664C7"/>
    <w:rsid w:val="00B6674D"/>
    <w:rsid w:val="00B66B40"/>
    <w:rsid w:val="00B721C4"/>
    <w:rsid w:val="00B725AC"/>
    <w:rsid w:val="00B7289F"/>
    <w:rsid w:val="00B73424"/>
    <w:rsid w:val="00B7369A"/>
    <w:rsid w:val="00B741E4"/>
    <w:rsid w:val="00B807C5"/>
    <w:rsid w:val="00B827B6"/>
    <w:rsid w:val="00B83BC2"/>
    <w:rsid w:val="00B840AB"/>
    <w:rsid w:val="00B84A56"/>
    <w:rsid w:val="00B86E09"/>
    <w:rsid w:val="00B92E2E"/>
    <w:rsid w:val="00B947AC"/>
    <w:rsid w:val="00B95375"/>
    <w:rsid w:val="00B96B29"/>
    <w:rsid w:val="00BA3D77"/>
    <w:rsid w:val="00BA51E3"/>
    <w:rsid w:val="00BA5CCA"/>
    <w:rsid w:val="00BB20EC"/>
    <w:rsid w:val="00BB317E"/>
    <w:rsid w:val="00BC0598"/>
    <w:rsid w:val="00BC0A51"/>
    <w:rsid w:val="00BC0E39"/>
    <w:rsid w:val="00BC24CC"/>
    <w:rsid w:val="00BC2DFB"/>
    <w:rsid w:val="00BD01BF"/>
    <w:rsid w:val="00BD04B9"/>
    <w:rsid w:val="00BD2C5C"/>
    <w:rsid w:val="00BD2FBF"/>
    <w:rsid w:val="00BD4FDC"/>
    <w:rsid w:val="00BD66A1"/>
    <w:rsid w:val="00BD79D3"/>
    <w:rsid w:val="00BE6406"/>
    <w:rsid w:val="00BE6B78"/>
    <w:rsid w:val="00BF05AD"/>
    <w:rsid w:val="00BF1153"/>
    <w:rsid w:val="00BF1E65"/>
    <w:rsid w:val="00BF2FFF"/>
    <w:rsid w:val="00BF38D2"/>
    <w:rsid w:val="00BF38FE"/>
    <w:rsid w:val="00BF79F0"/>
    <w:rsid w:val="00BF7BF1"/>
    <w:rsid w:val="00C00EBE"/>
    <w:rsid w:val="00C01E9C"/>
    <w:rsid w:val="00C03FCA"/>
    <w:rsid w:val="00C06AA9"/>
    <w:rsid w:val="00C0707B"/>
    <w:rsid w:val="00C12493"/>
    <w:rsid w:val="00C133E4"/>
    <w:rsid w:val="00C149EF"/>
    <w:rsid w:val="00C14AB0"/>
    <w:rsid w:val="00C15C88"/>
    <w:rsid w:val="00C15DE1"/>
    <w:rsid w:val="00C1752D"/>
    <w:rsid w:val="00C222BA"/>
    <w:rsid w:val="00C23788"/>
    <w:rsid w:val="00C23DCA"/>
    <w:rsid w:val="00C2680C"/>
    <w:rsid w:val="00C30E77"/>
    <w:rsid w:val="00C328FC"/>
    <w:rsid w:val="00C33F0B"/>
    <w:rsid w:val="00C34A72"/>
    <w:rsid w:val="00C40EE0"/>
    <w:rsid w:val="00C41C81"/>
    <w:rsid w:val="00C41D4C"/>
    <w:rsid w:val="00C4384D"/>
    <w:rsid w:val="00C43E1B"/>
    <w:rsid w:val="00C45F09"/>
    <w:rsid w:val="00C47DA3"/>
    <w:rsid w:val="00C52C6B"/>
    <w:rsid w:val="00C53004"/>
    <w:rsid w:val="00C5666B"/>
    <w:rsid w:val="00C60E68"/>
    <w:rsid w:val="00C619C5"/>
    <w:rsid w:val="00C6410B"/>
    <w:rsid w:val="00C67FBF"/>
    <w:rsid w:val="00C729CC"/>
    <w:rsid w:val="00C74CF7"/>
    <w:rsid w:val="00C75C1D"/>
    <w:rsid w:val="00C76103"/>
    <w:rsid w:val="00C7662C"/>
    <w:rsid w:val="00C779DD"/>
    <w:rsid w:val="00C81058"/>
    <w:rsid w:val="00C8144E"/>
    <w:rsid w:val="00C83E3E"/>
    <w:rsid w:val="00C840DD"/>
    <w:rsid w:val="00C8686A"/>
    <w:rsid w:val="00C902E9"/>
    <w:rsid w:val="00C91841"/>
    <w:rsid w:val="00C91E09"/>
    <w:rsid w:val="00C92231"/>
    <w:rsid w:val="00C94E51"/>
    <w:rsid w:val="00C95D90"/>
    <w:rsid w:val="00C9632E"/>
    <w:rsid w:val="00C96A57"/>
    <w:rsid w:val="00C96A74"/>
    <w:rsid w:val="00C97D1B"/>
    <w:rsid w:val="00CA2FF5"/>
    <w:rsid w:val="00CA5552"/>
    <w:rsid w:val="00CA72E9"/>
    <w:rsid w:val="00CA74C5"/>
    <w:rsid w:val="00CA7D88"/>
    <w:rsid w:val="00CB02B6"/>
    <w:rsid w:val="00CB16E6"/>
    <w:rsid w:val="00CB23DB"/>
    <w:rsid w:val="00CB25EA"/>
    <w:rsid w:val="00CB3161"/>
    <w:rsid w:val="00CB3858"/>
    <w:rsid w:val="00CB40BD"/>
    <w:rsid w:val="00CB6C40"/>
    <w:rsid w:val="00CB7DC0"/>
    <w:rsid w:val="00CC061F"/>
    <w:rsid w:val="00CC2079"/>
    <w:rsid w:val="00CC3999"/>
    <w:rsid w:val="00CC6961"/>
    <w:rsid w:val="00CD1152"/>
    <w:rsid w:val="00CD1F08"/>
    <w:rsid w:val="00CD2A22"/>
    <w:rsid w:val="00CD3A62"/>
    <w:rsid w:val="00CD3BB2"/>
    <w:rsid w:val="00CD487C"/>
    <w:rsid w:val="00CD5920"/>
    <w:rsid w:val="00CD5D18"/>
    <w:rsid w:val="00CD64B8"/>
    <w:rsid w:val="00CD6524"/>
    <w:rsid w:val="00CD67E2"/>
    <w:rsid w:val="00CD728B"/>
    <w:rsid w:val="00CD7996"/>
    <w:rsid w:val="00CE146C"/>
    <w:rsid w:val="00CE14DD"/>
    <w:rsid w:val="00CE2FF8"/>
    <w:rsid w:val="00CE307F"/>
    <w:rsid w:val="00CE3122"/>
    <w:rsid w:val="00CE3C04"/>
    <w:rsid w:val="00CE4AA5"/>
    <w:rsid w:val="00CE4B90"/>
    <w:rsid w:val="00CE78F7"/>
    <w:rsid w:val="00CE7D73"/>
    <w:rsid w:val="00CE7DB8"/>
    <w:rsid w:val="00CF01C6"/>
    <w:rsid w:val="00CF0676"/>
    <w:rsid w:val="00CF34BF"/>
    <w:rsid w:val="00CF3D4A"/>
    <w:rsid w:val="00CF4643"/>
    <w:rsid w:val="00CF5001"/>
    <w:rsid w:val="00CF520F"/>
    <w:rsid w:val="00CF5921"/>
    <w:rsid w:val="00CF66D4"/>
    <w:rsid w:val="00CF7037"/>
    <w:rsid w:val="00D10B36"/>
    <w:rsid w:val="00D11A4C"/>
    <w:rsid w:val="00D141D7"/>
    <w:rsid w:val="00D20696"/>
    <w:rsid w:val="00D20915"/>
    <w:rsid w:val="00D20EC5"/>
    <w:rsid w:val="00D23967"/>
    <w:rsid w:val="00D242B8"/>
    <w:rsid w:val="00D26609"/>
    <w:rsid w:val="00D301CB"/>
    <w:rsid w:val="00D30835"/>
    <w:rsid w:val="00D30B8F"/>
    <w:rsid w:val="00D331D2"/>
    <w:rsid w:val="00D34EDF"/>
    <w:rsid w:val="00D35693"/>
    <w:rsid w:val="00D359E2"/>
    <w:rsid w:val="00D36694"/>
    <w:rsid w:val="00D42C5D"/>
    <w:rsid w:val="00D44AA5"/>
    <w:rsid w:val="00D46866"/>
    <w:rsid w:val="00D478DF"/>
    <w:rsid w:val="00D50833"/>
    <w:rsid w:val="00D50955"/>
    <w:rsid w:val="00D51C02"/>
    <w:rsid w:val="00D53D8D"/>
    <w:rsid w:val="00D54AA4"/>
    <w:rsid w:val="00D54B7A"/>
    <w:rsid w:val="00D54F87"/>
    <w:rsid w:val="00D64DEF"/>
    <w:rsid w:val="00D65A53"/>
    <w:rsid w:val="00D65F32"/>
    <w:rsid w:val="00D6792D"/>
    <w:rsid w:val="00D67BC6"/>
    <w:rsid w:val="00D7077F"/>
    <w:rsid w:val="00D708DC"/>
    <w:rsid w:val="00D71A10"/>
    <w:rsid w:val="00D72CA3"/>
    <w:rsid w:val="00D73195"/>
    <w:rsid w:val="00D73BB9"/>
    <w:rsid w:val="00D80765"/>
    <w:rsid w:val="00D82844"/>
    <w:rsid w:val="00D8505A"/>
    <w:rsid w:val="00D86FF3"/>
    <w:rsid w:val="00D90315"/>
    <w:rsid w:val="00D919E9"/>
    <w:rsid w:val="00D9463F"/>
    <w:rsid w:val="00D95B59"/>
    <w:rsid w:val="00D9791C"/>
    <w:rsid w:val="00D97AF1"/>
    <w:rsid w:val="00DA24C9"/>
    <w:rsid w:val="00DA3F83"/>
    <w:rsid w:val="00DA58E3"/>
    <w:rsid w:val="00DA6D75"/>
    <w:rsid w:val="00DA71D4"/>
    <w:rsid w:val="00DB02DD"/>
    <w:rsid w:val="00DB1A7E"/>
    <w:rsid w:val="00DB1F51"/>
    <w:rsid w:val="00DB3442"/>
    <w:rsid w:val="00DB3AB3"/>
    <w:rsid w:val="00DB4BDB"/>
    <w:rsid w:val="00DB580E"/>
    <w:rsid w:val="00DC14A3"/>
    <w:rsid w:val="00DC2428"/>
    <w:rsid w:val="00DC33C7"/>
    <w:rsid w:val="00DC3AC7"/>
    <w:rsid w:val="00DC4283"/>
    <w:rsid w:val="00DC6F9D"/>
    <w:rsid w:val="00DC7B76"/>
    <w:rsid w:val="00DD0A9D"/>
    <w:rsid w:val="00DD0CDA"/>
    <w:rsid w:val="00DD7436"/>
    <w:rsid w:val="00DD7584"/>
    <w:rsid w:val="00DD775B"/>
    <w:rsid w:val="00DE0ED6"/>
    <w:rsid w:val="00DE33A5"/>
    <w:rsid w:val="00DE60A6"/>
    <w:rsid w:val="00DE6C62"/>
    <w:rsid w:val="00DE7C49"/>
    <w:rsid w:val="00DF1025"/>
    <w:rsid w:val="00DF125C"/>
    <w:rsid w:val="00DF2D6A"/>
    <w:rsid w:val="00DF37BC"/>
    <w:rsid w:val="00DF6259"/>
    <w:rsid w:val="00DF78E5"/>
    <w:rsid w:val="00DF7F30"/>
    <w:rsid w:val="00E004A8"/>
    <w:rsid w:val="00E01DC9"/>
    <w:rsid w:val="00E02251"/>
    <w:rsid w:val="00E061FC"/>
    <w:rsid w:val="00E0752D"/>
    <w:rsid w:val="00E10884"/>
    <w:rsid w:val="00E11324"/>
    <w:rsid w:val="00E12884"/>
    <w:rsid w:val="00E13E13"/>
    <w:rsid w:val="00E14ECE"/>
    <w:rsid w:val="00E15CC7"/>
    <w:rsid w:val="00E20BC0"/>
    <w:rsid w:val="00E21B19"/>
    <w:rsid w:val="00E22BBD"/>
    <w:rsid w:val="00E22E39"/>
    <w:rsid w:val="00E2535E"/>
    <w:rsid w:val="00E259F9"/>
    <w:rsid w:val="00E2629F"/>
    <w:rsid w:val="00E306F3"/>
    <w:rsid w:val="00E31882"/>
    <w:rsid w:val="00E33C6C"/>
    <w:rsid w:val="00E35FDB"/>
    <w:rsid w:val="00E36EA2"/>
    <w:rsid w:val="00E41417"/>
    <w:rsid w:val="00E41589"/>
    <w:rsid w:val="00E4175E"/>
    <w:rsid w:val="00E443B5"/>
    <w:rsid w:val="00E459C9"/>
    <w:rsid w:val="00E46D75"/>
    <w:rsid w:val="00E47248"/>
    <w:rsid w:val="00E4742E"/>
    <w:rsid w:val="00E47C16"/>
    <w:rsid w:val="00E50A7C"/>
    <w:rsid w:val="00E51A27"/>
    <w:rsid w:val="00E539A5"/>
    <w:rsid w:val="00E53E67"/>
    <w:rsid w:val="00E55A38"/>
    <w:rsid w:val="00E56135"/>
    <w:rsid w:val="00E566E2"/>
    <w:rsid w:val="00E57324"/>
    <w:rsid w:val="00E57947"/>
    <w:rsid w:val="00E631AA"/>
    <w:rsid w:val="00E63D81"/>
    <w:rsid w:val="00E6770B"/>
    <w:rsid w:val="00E70D3A"/>
    <w:rsid w:val="00E72427"/>
    <w:rsid w:val="00E74579"/>
    <w:rsid w:val="00E74B8D"/>
    <w:rsid w:val="00E76829"/>
    <w:rsid w:val="00E77180"/>
    <w:rsid w:val="00E777F1"/>
    <w:rsid w:val="00E83153"/>
    <w:rsid w:val="00E83F15"/>
    <w:rsid w:val="00E866D9"/>
    <w:rsid w:val="00E866DB"/>
    <w:rsid w:val="00E9106C"/>
    <w:rsid w:val="00E9154A"/>
    <w:rsid w:val="00E91741"/>
    <w:rsid w:val="00E918B3"/>
    <w:rsid w:val="00E92623"/>
    <w:rsid w:val="00E92BDA"/>
    <w:rsid w:val="00E93530"/>
    <w:rsid w:val="00E95C36"/>
    <w:rsid w:val="00E969C4"/>
    <w:rsid w:val="00E97CAF"/>
    <w:rsid w:val="00EA00C8"/>
    <w:rsid w:val="00EA043C"/>
    <w:rsid w:val="00EA18EA"/>
    <w:rsid w:val="00EA3604"/>
    <w:rsid w:val="00EA3A67"/>
    <w:rsid w:val="00EA46B0"/>
    <w:rsid w:val="00EA4AF8"/>
    <w:rsid w:val="00EA4E87"/>
    <w:rsid w:val="00EB0071"/>
    <w:rsid w:val="00EB0C80"/>
    <w:rsid w:val="00EB3641"/>
    <w:rsid w:val="00EB4973"/>
    <w:rsid w:val="00EB5454"/>
    <w:rsid w:val="00EB6B03"/>
    <w:rsid w:val="00EC0D3C"/>
    <w:rsid w:val="00EC118A"/>
    <w:rsid w:val="00EC1451"/>
    <w:rsid w:val="00EC1F4E"/>
    <w:rsid w:val="00EC27F6"/>
    <w:rsid w:val="00EC2ADB"/>
    <w:rsid w:val="00EC365B"/>
    <w:rsid w:val="00EC5421"/>
    <w:rsid w:val="00EC72D0"/>
    <w:rsid w:val="00EC72DE"/>
    <w:rsid w:val="00ED0F1C"/>
    <w:rsid w:val="00ED10C6"/>
    <w:rsid w:val="00ED120B"/>
    <w:rsid w:val="00ED18D9"/>
    <w:rsid w:val="00ED3551"/>
    <w:rsid w:val="00ED3D9A"/>
    <w:rsid w:val="00ED6252"/>
    <w:rsid w:val="00ED640C"/>
    <w:rsid w:val="00ED6719"/>
    <w:rsid w:val="00EE123B"/>
    <w:rsid w:val="00EE224D"/>
    <w:rsid w:val="00EE2FFF"/>
    <w:rsid w:val="00EE3677"/>
    <w:rsid w:val="00EE36AF"/>
    <w:rsid w:val="00EE4FD9"/>
    <w:rsid w:val="00EE524F"/>
    <w:rsid w:val="00EE6F77"/>
    <w:rsid w:val="00EF1F8A"/>
    <w:rsid w:val="00EF60EA"/>
    <w:rsid w:val="00EF7120"/>
    <w:rsid w:val="00F00155"/>
    <w:rsid w:val="00F02A74"/>
    <w:rsid w:val="00F073FA"/>
    <w:rsid w:val="00F0777D"/>
    <w:rsid w:val="00F119C0"/>
    <w:rsid w:val="00F12501"/>
    <w:rsid w:val="00F13638"/>
    <w:rsid w:val="00F13DA8"/>
    <w:rsid w:val="00F14221"/>
    <w:rsid w:val="00F14B8E"/>
    <w:rsid w:val="00F1788D"/>
    <w:rsid w:val="00F22583"/>
    <w:rsid w:val="00F23121"/>
    <w:rsid w:val="00F233D1"/>
    <w:rsid w:val="00F241D5"/>
    <w:rsid w:val="00F24D9D"/>
    <w:rsid w:val="00F25BEE"/>
    <w:rsid w:val="00F25DFC"/>
    <w:rsid w:val="00F3067C"/>
    <w:rsid w:val="00F30875"/>
    <w:rsid w:val="00F30A16"/>
    <w:rsid w:val="00F31097"/>
    <w:rsid w:val="00F31917"/>
    <w:rsid w:val="00F35400"/>
    <w:rsid w:val="00F36A7D"/>
    <w:rsid w:val="00F36E95"/>
    <w:rsid w:val="00F373B7"/>
    <w:rsid w:val="00F374D2"/>
    <w:rsid w:val="00F43A80"/>
    <w:rsid w:val="00F44F06"/>
    <w:rsid w:val="00F47D17"/>
    <w:rsid w:val="00F47D2D"/>
    <w:rsid w:val="00F50FA5"/>
    <w:rsid w:val="00F539C5"/>
    <w:rsid w:val="00F54C30"/>
    <w:rsid w:val="00F54D3A"/>
    <w:rsid w:val="00F54F66"/>
    <w:rsid w:val="00F56510"/>
    <w:rsid w:val="00F60AAA"/>
    <w:rsid w:val="00F60CD3"/>
    <w:rsid w:val="00F62356"/>
    <w:rsid w:val="00F63B07"/>
    <w:rsid w:val="00F65ED3"/>
    <w:rsid w:val="00F678A7"/>
    <w:rsid w:val="00F70B5A"/>
    <w:rsid w:val="00F712BE"/>
    <w:rsid w:val="00F7168C"/>
    <w:rsid w:val="00F7476B"/>
    <w:rsid w:val="00F7557F"/>
    <w:rsid w:val="00F75AE3"/>
    <w:rsid w:val="00F800C5"/>
    <w:rsid w:val="00F80CF1"/>
    <w:rsid w:val="00F8289B"/>
    <w:rsid w:val="00F83C47"/>
    <w:rsid w:val="00F85C6C"/>
    <w:rsid w:val="00F8706C"/>
    <w:rsid w:val="00F90176"/>
    <w:rsid w:val="00F908D7"/>
    <w:rsid w:val="00F90CEB"/>
    <w:rsid w:val="00F93868"/>
    <w:rsid w:val="00F93ACF"/>
    <w:rsid w:val="00F94980"/>
    <w:rsid w:val="00F959E5"/>
    <w:rsid w:val="00F95E6D"/>
    <w:rsid w:val="00F97647"/>
    <w:rsid w:val="00F9770F"/>
    <w:rsid w:val="00FA09E8"/>
    <w:rsid w:val="00FA2E34"/>
    <w:rsid w:val="00FA671A"/>
    <w:rsid w:val="00FA7103"/>
    <w:rsid w:val="00FA7883"/>
    <w:rsid w:val="00FB08A8"/>
    <w:rsid w:val="00FB2CAF"/>
    <w:rsid w:val="00FB2D63"/>
    <w:rsid w:val="00FB3406"/>
    <w:rsid w:val="00FB3625"/>
    <w:rsid w:val="00FB6763"/>
    <w:rsid w:val="00FB7AD0"/>
    <w:rsid w:val="00FC17A1"/>
    <w:rsid w:val="00FC26F0"/>
    <w:rsid w:val="00FC44C5"/>
    <w:rsid w:val="00FC4BA0"/>
    <w:rsid w:val="00FC4F18"/>
    <w:rsid w:val="00FC50B1"/>
    <w:rsid w:val="00FC5F43"/>
    <w:rsid w:val="00FC6166"/>
    <w:rsid w:val="00FC7AC5"/>
    <w:rsid w:val="00FD24E7"/>
    <w:rsid w:val="00FD2B13"/>
    <w:rsid w:val="00FD2DE2"/>
    <w:rsid w:val="00FD4537"/>
    <w:rsid w:val="00FD58C3"/>
    <w:rsid w:val="00FD7327"/>
    <w:rsid w:val="00FD7C95"/>
    <w:rsid w:val="00FE0091"/>
    <w:rsid w:val="00FE0E8F"/>
    <w:rsid w:val="00FE18A6"/>
    <w:rsid w:val="00FE221C"/>
    <w:rsid w:val="00FE2AD4"/>
    <w:rsid w:val="00FE5208"/>
    <w:rsid w:val="00FE7906"/>
    <w:rsid w:val="00FE792E"/>
    <w:rsid w:val="00FF005C"/>
    <w:rsid w:val="00FF19A5"/>
    <w:rsid w:val="00FF1D46"/>
    <w:rsid w:val="00FF2C6C"/>
    <w:rsid w:val="00FF3824"/>
    <w:rsid w:val="00FF6726"/>
    <w:rsid w:val="00FF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9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21"/>
    <w:pPr>
      <w:spacing w:line="240" w:lineRule="auto"/>
    </w:pPr>
    <w:rPr>
      <w:rFonts w:eastAsia="Times New Roman" w:cs="Times New Roman"/>
    </w:rPr>
  </w:style>
  <w:style w:type="paragraph" w:styleId="Heading1">
    <w:name w:val="heading 1"/>
    <w:basedOn w:val="Normal"/>
    <w:next w:val="Normal"/>
    <w:link w:val="Heading1Char"/>
    <w:uiPriority w:val="99"/>
    <w:qFormat/>
    <w:rsid w:val="00321021"/>
    <w:pPr>
      <w:keepNext/>
      <w:keepLines/>
      <w:numPr>
        <w:numId w:val="13"/>
      </w:numPr>
      <w:spacing w:after="240"/>
      <w:outlineLvl w:val="0"/>
    </w:pPr>
    <w:rPr>
      <w:rFonts w:asciiTheme="majorHAnsi" w:eastAsiaTheme="majorEastAsia" w:hAnsiTheme="majorHAnsi" w:cstheme="majorBidi"/>
      <w:b/>
      <w:smallCaps/>
      <w:color w:val="032755"/>
      <w:sz w:val="36"/>
      <w:szCs w:val="32"/>
    </w:rPr>
  </w:style>
  <w:style w:type="paragraph" w:styleId="Heading2">
    <w:name w:val="heading 2"/>
    <w:basedOn w:val="Heading1"/>
    <w:next w:val="Normal"/>
    <w:link w:val="Heading2Char"/>
    <w:uiPriority w:val="9"/>
    <w:unhideWhenUsed/>
    <w:qFormat/>
    <w:rsid w:val="00321021"/>
    <w:pPr>
      <w:numPr>
        <w:ilvl w:val="1"/>
      </w:numPr>
      <w:spacing w:before="200" w:after="120"/>
      <w:ind w:left="0"/>
      <w:outlineLvl w:val="1"/>
    </w:pPr>
    <w:rPr>
      <w:rFonts w:eastAsia="Calibri"/>
      <w:bCs/>
      <w:smallCaps w:val="0"/>
      <w:color w:val="4F81BD"/>
      <w:sz w:val="32"/>
    </w:rPr>
  </w:style>
  <w:style w:type="paragraph" w:styleId="Heading3">
    <w:name w:val="heading 3"/>
    <w:basedOn w:val="Heading2"/>
    <w:next w:val="Normal"/>
    <w:link w:val="Heading3Char"/>
    <w:uiPriority w:val="9"/>
    <w:unhideWhenUsed/>
    <w:qFormat/>
    <w:rsid w:val="00321021"/>
    <w:pPr>
      <w:numPr>
        <w:ilvl w:val="2"/>
      </w:numPr>
      <w:spacing w:before="160"/>
      <w:ind w:left="0"/>
      <w:outlineLvl w:val="2"/>
    </w:pPr>
    <w:rPr>
      <w:rFonts w:asciiTheme="minorHAnsi" w:hAnsiTheme="minorHAnsi" w:cs="Calibri"/>
      <w:bCs w:val="0"/>
      <w:sz w:val="28"/>
      <w:szCs w:val="24"/>
    </w:rPr>
  </w:style>
  <w:style w:type="paragraph" w:styleId="Heading4">
    <w:name w:val="heading 4"/>
    <w:basedOn w:val="Normal"/>
    <w:next w:val="Normal"/>
    <w:link w:val="Heading4Char"/>
    <w:uiPriority w:val="9"/>
    <w:unhideWhenUsed/>
    <w:qFormat/>
    <w:rsid w:val="00321021"/>
    <w:pPr>
      <w:keepNext/>
      <w:keepLines/>
      <w:spacing w:before="160" w:after="120"/>
      <w:outlineLvl w:val="3"/>
    </w:pPr>
    <w:rPr>
      <w:rFonts w:asciiTheme="majorHAnsi" w:eastAsiaTheme="majorEastAsia" w:hAnsiTheme="majorHAnsi" w:cstheme="majorBidi"/>
      <w:b/>
      <w:iCs/>
      <w:color w:val="2E74B5" w:themeColor="accent1" w:themeShade="BF"/>
      <w:sz w:val="28"/>
    </w:rPr>
  </w:style>
  <w:style w:type="paragraph" w:styleId="Heading5">
    <w:name w:val="heading 5"/>
    <w:basedOn w:val="Normal"/>
    <w:next w:val="Normal"/>
    <w:link w:val="Heading5Char"/>
    <w:uiPriority w:val="9"/>
    <w:unhideWhenUsed/>
    <w:qFormat/>
    <w:rsid w:val="00321021"/>
    <w:pPr>
      <w:keepNext/>
      <w:keepLines/>
      <w:spacing w:before="120" w:after="120"/>
      <w:outlineLvl w:val="4"/>
    </w:pPr>
    <w:rPr>
      <w:rFonts w:asciiTheme="majorHAnsi" w:eastAsiaTheme="majorEastAsia" w:hAnsiTheme="majorHAnsi" w:cstheme="majorBidi"/>
      <w:b/>
      <w:i/>
      <w:color w:val="2E74B5" w:themeColor="accent1" w:themeShade="BF"/>
      <w:sz w:val="24"/>
    </w:rPr>
  </w:style>
  <w:style w:type="paragraph" w:styleId="Heading6">
    <w:name w:val="heading 6"/>
    <w:basedOn w:val="Normal"/>
    <w:next w:val="Normal"/>
    <w:link w:val="Heading6Char"/>
    <w:uiPriority w:val="9"/>
    <w:unhideWhenUsed/>
    <w:qFormat/>
    <w:rsid w:val="00321021"/>
    <w:pPr>
      <w:keepNext/>
      <w:keepLines/>
      <w:spacing w:before="40" w:after="40"/>
      <w:outlineLvl w:val="5"/>
    </w:pPr>
    <w:rPr>
      <w:rFonts w:eastAsiaTheme="majorEastAsia" w:cstheme="majorBidi"/>
      <w:b/>
      <w:sz w:val="24"/>
      <w:szCs w:val="20"/>
    </w:rPr>
  </w:style>
  <w:style w:type="paragraph" w:styleId="Heading7">
    <w:name w:val="heading 7"/>
    <w:basedOn w:val="Normal"/>
    <w:next w:val="Normal"/>
    <w:link w:val="Heading7Char"/>
    <w:uiPriority w:val="9"/>
    <w:semiHidden/>
    <w:unhideWhenUsed/>
    <w:qFormat/>
    <w:rsid w:val="00321021"/>
    <w:pPr>
      <w:keepNext/>
      <w:keepLines/>
      <w:spacing w:before="40" w:after="0"/>
      <w:outlineLvl w:val="6"/>
    </w:pPr>
    <w:rPr>
      <w:rFonts w:asciiTheme="majorHAnsi" w:eastAsiaTheme="majorEastAsia" w:hAnsiTheme="majorHAnsi" w:cstheme="majorBidi"/>
      <w:i/>
      <w:iCs/>
      <w:color w:val="1F4D78" w:themeColor="accent1" w:themeShade="7F"/>
      <w:szCs w:val="20"/>
    </w:rPr>
  </w:style>
  <w:style w:type="paragraph" w:styleId="Heading8">
    <w:name w:val="heading 8"/>
    <w:basedOn w:val="Normal"/>
    <w:next w:val="Normal"/>
    <w:link w:val="Heading8Char"/>
    <w:uiPriority w:val="9"/>
    <w:semiHidden/>
    <w:unhideWhenUsed/>
    <w:qFormat/>
    <w:rsid w:val="003210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10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021"/>
    <w:rPr>
      <w:rFonts w:asciiTheme="majorHAnsi" w:eastAsiaTheme="majorEastAsia" w:hAnsiTheme="majorHAnsi" w:cstheme="majorBidi"/>
      <w:b/>
      <w:smallCaps/>
      <w:color w:val="032755"/>
      <w:sz w:val="36"/>
      <w:szCs w:val="32"/>
    </w:rPr>
  </w:style>
  <w:style w:type="character" w:customStyle="1" w:styleId="Heading2Char">
    <w:name w:val="Heading 2 Char"/>
    <w:basedOn w:val="DefaultParagraphFont"/>
    <w:link w:val="Heading2"/>
    <w:uiPriority w:val="9"/>
    <w:rsid w:val="00321021"/>
    <w:rPr>
      <w:rFonts w:asciiTheme="majorHAnsi" w:eastAsia="Calibri" w:hAnsiTheme="majorHAnsi" w:cstheme="majorBidi"/>
      <w:b/>
      <w:bCs/>
      <w:color w:val="4F81BD"/>
      <w:sz w:val="32"/>
      <w:szCs w:val="32"/>
    </w:rPr>
  </w:style>
  <w:style w:type="character" w:customStyle="1" w:styleId="Heading3Char">
    <w:name w:val="Heading 3 Char"/>
    <w:basedOn w:val="DefaultParagraphFont"/>
    <w:link w:val="Heading3"/>
    <w:uiPriority w:val="9"/>
    <w:rsid w:val="00321021"/>
    <w:rPr>
      <w:rFonts w:eastAsia="Calibri" w:cs="Calibri"/>
      <w:b/>
      <w:color w:val="4F81BD"/>
      <w:sz w:val="28"/>
      <w:szCs w:val="24"/>
    </w:rPr>
  </w:style>
  <w:style w:type="character" w:customStyle="1" w:styleId="Heading4Char">
    <w:name w:val="Heading 4 Char"/>
    <w:basedOn w:val="DefaultParagraphFont"/>
    <w:link w:val="Heading4"/>
    <w:uiPriority w:val="9"/>
    <w:rsid w:val="00321021"/>
    <w:rPr>
      <w:rFonts w:asciiTheme="majorHAnsi" w:eastAsiaTheme="majorEastAsia" w:hAnsiTheme="majorHAnsi" w:cstheme="majorBidi"/>
      <w:b/>
      <w:iCs/>
      <w:color w:val="2E74B5" w:themeColor="accent1" w:themeShade="BF"/>
      <w:sz w:val="28"/>
    </w:rPr>
  </w:style>
  <w:style w:type="character" w:customStyle="1" w:styleId="Heading5Char">
    <w:name w:val="Heading 5 Char"/>
    <w:basedOn w:val="DefaultParagraphFont"/>
    <w:link w:val="Heading5"/>
    <w:uiPriority w:val="9"/>
    <w:rsid w:val="00321021"/>
    <w:rPr>
      <w:rFonts w:asciiTheme="majorHAnsi" w:eastAsiaTheme="majorEastAsia" w:hAnsiTheme="majorHAnsi" w:cstheme="majorBidi"/>
      <w:b/>
      <w:i/>
      <w:color w:val="2E74B5" w:themeColor="accent1" w:themeShade="BF"/>
      <w:sz w:val="24"/>
    </w:rPr>
  </w:style>
  <w:style w:type="character" w:customStyle="1" w:styleId="Heading6Char">
    <w:name w:val="Heading 6 Char"/>
    <w:basedOn w:val="DefaultParagraphFont"/>
    <w:link w:val="Heading6"/>
    <w:uiPriority w:val="9"/>
    <w:rsid w:val="00321021"/>
    <w:rPr>
      <w:rFonts w:eastAsiaTheme="majorEastAsia" w:cstheme="majorBidi"/>
      <w:b/>
      <w:sz w:val="24"/>
      <w:szCs w:val="20"/>
    </w:rPr>
  </w:style>
  <w:style w:type="character" w:customStyle="1" w:styleId="Heading7Char">
    <w:name w:val="Heading 7 Char"/>
    <w:basedOn w:val="DefaultParagraphFont"/>
    <w:link w:val="Heading7"/>
    <w:uiPriority w:val="9"/>
    <w:semiHidden/>
    <w:rsid w:val="00321021"/>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3210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1021"/>
    <w:rPr>
      <w:rFonts w:asciiTheme="majorHAnsi" w:eastAsiaTheme="majorEastAsia" w:hAnsiTheme="majorHAnsi" w:cstheme="majorBidi"/>
      <w:i/>
      <w:iCs/>
      <w:color w:val="272727" w:themeColor="text1" w:themeTint="D8"/>
      <w:sz w:val="21"/>
      <w:szCs w:val="21"/>
    </w:rPr>
  </w:style>
  <w:style w:type="paragraph" w:customStyle="1" w:styleId="Bullet1">
    <w:name w:val="Bullet 1"/>
    <w:basedOn w:val="Normal"/>
    <w:next w:val="BodyText"/>
    <w:link w:val="Bullet1Char"/>
    <w:qFormat/>
    <w:rsid w:val="00321021"/>
    <w:pPr>
      <w:numPr>
        <w:numId w:val="1"/>
      </w:numPr>
      <w:spacing w:before="200"/>
      <w:jc w:val="both"/>
    </w:pPr>
    <w:rPr>
      <w:rFonts w:ascii="Franklin Gothic Book" w:hAnsi="Franklin Gothic Book"/>
      <w:szCs w:val="24"/>
    </w:rPr>
  </w:style>
  <w:style w:type="paragraph" w:customStyle="1" w:styleId="Bullet2">
    <w:name w:val="Bullet 2"/>
    <w:basedOn w:val="Normal"/>
    <w:next w:val="BodyText"/>
    <w:link w:val="Bullet2Char"/>
    <w:qFormat/>
    <w:rsid w:val="00321021"/>
    <w:pPr>
      <w:numPr>
        <w:ilvl w:val="1"/>
        <w:numId w:val="1"/>
      </w:numPr>
      <w:spacing w:before="200"/>
      <w:jc w:val="both"/>
    </w:pPr>
    <w:rPr>
      <w:rFonts w:ascii="Franklin Gothic Book" w:hAnsi="Franklin Gothic Book"/>
      <w:szCs w:val="24"/>
    </w:rPr>
  </w:style>
  <w:style w:type="paragraph" w:styleId="BodyText">
    <w:name w:val="Body Text"/>
    <w:basedOn w:val="Normal"/>
    <w:link w:val="BodyTextChar"/>
    <w:unhideWhenUsed/>
    <w:rsid w:val="00321021"/>
  </w:style>
  <w:style w:type="character" w:customStyle="1" w:styleId="BodyTextChar">
    <w:name w:val="Body Text Char"/>
    <w:basedOn w:val="DefaultParagraphFont"/>
    <w:link w:val="BodyText"/>
    <w:rsid w:val="00321021"/>
    <w:rPr>
      <w:rFonts w:eastAsia="Times New Roman" w:cs="Times New Roman"/>
    </w:rPr>
  </w:style>
  <w:style w:type="paragraph" w:customStyle="1" w:styleId="Bullet3">
    <w:name w:val="Bullet 3"/>
    <w:basedOn w:val="Normal"/>
    <w:next w:val="BodyText"/>
    <w:uiPriority w:val="1"/>
    <w:qFormat/>
    <w:rsid w:val="00321021"/>
    <w:pPr>
      <w:numPr>
        <w:ilvl w:val="2"/>
        <w:numId w:val="1"/>
      </w:numPr>
      <w:spacing w:before="200"/>
      <w:jc w:val="both"/>
    </w:pPr>
    <w:rPr>
      <w:rFonts w:ascii="Franklin Gothic Book" w:hAnsi="Franklin Gothic Book"/>
      <w:szCs w:val="24"/>
    </w:rPr>
  </w:style>
  <w:style w:type="paragraph" w:styleId="Header">
    <w:name w:val="header"/>
    <w:basedOn w:val="Normal"/>
    <w:link w:val="HeaderChar"/>
    <w:uiPriority w:val="99"/>
    <w:unhideWhenUsed/>
    <w:rsid w:val="00321021"/>
    <w:pPr>
      <w:tabs>
        <w:tab w:val="center" w:pos="4680"/>
        <w:tab w:val="right" w:pos="9360"/>
      </w:tabs>
      <w:spacing w:before="80" w:after="0"/>
    </w:pPr>
    <w:rPr>
      <w:rFonts w:eastAsiaTheme="minorHAnsi" w:cs="Arial"/>
      <w:color w:val="000000"/>
      <w:szCs w:val="20"/>
    </w:rPr>
  </w:style>
  <w:style w:type="character" w:customStyle="1" w:styleId="HeaderChar">
    <w:name w:val="Header Char"/>
    <w:basedOn w:val="DefaultParagraphFont"/>
    <w:link w:val="Header"/>
    <w:uiPriority w:val="99"/>
    <w:rsid w:val="00321021"/>
    <w:rPr>
      <w:rFonts w:cs="Arial"/>
      <w:color w:val="000000"/>
      <w:szCs w:val="20"/>
    </w:rPr>
  </w:style>
  <w:style w:type="paragraph" w:styleId="Footer">
    <w:name w:val="footer"/>
    <w:basedOn w:val="Normal"/>
    <w:link w:val="FooterChar"/>
    <w:uiPriority w:val="99"/>
    <w:unhideWhenUsed/>
    <w:rsid w:val="00321021"/>
    <w:pPr>
      <w:tabs>
        <w:tab w:val="center" w:pos="4680"/>
        <w:tab w:val="right" w:pos="9360"/>
      </w:tabs>
      <w:spacing w:before="80" w:after="0"/>
    </w:pPr>
    <w:rPr>
      <w:rFonts w:eastAsiaTheme="minorHAnsi" w:cs="Arial"/>
      <w:color w:val="000000"/>
      <w:szCs w:val="20"/>
    </w:rPr>
  </w:style>
  <w:style w:type="character" w:customStyle="1" w:styleId="FooterChar">
    <w:name w:val="Footer Char"/>
    <w:basedOn w:val="DefaultParagraphFont"/>
    <w:link w:val="Footer"/>
    <w:uiPriority w:val="99"/>
    <w:rsid w:val="00321021"/>
    <w:rPr>
      <w:rFonts w:cs="Arial"/>
      <w:color w:val="000000"/>
      <w:szCs w:val="20"/>
    </w:rPr>
  </w:style>
  <w:style w:type="paragraph" w:styleId="Title">
    <w:name w:val="Title"/>
    <w:basedOn w:val="Normal"/>
    <w:next w:val="Normal"/>
    <w:link w:val="TitleChar"/>
    <w:uiPriority w:val="10"/>
    <w:qFormat/>
    <w:rsid w:val="00321021"/>
    <w:pPr>
      <w:spacing w:before="240" w:after="240"/>
      <w:contextualSpacing/>
      <w:jc w:val="center"/>
    </w:pPr>
    <w:rPr>
      <w:rFonts w:asciiTheme="majorHAnsi" w:eastAsiaTheme="majorEastAsia" w:hAnsiTheme="majorHAnsi" w:cstheme="majorBidi"/>
      <w:b/>
      <w:color w:val="032755"/>
      <w:spacing w:val="-10"/>
      <w:kern w:val="28"/>
      <w:sz w:val="52"/>
      <w:szCs w:val="52"/>
    </w:rPr>
  </w:style>
  <w:style w:type="character" w:customStyle="1" w:styleId="TitleChar">
    <w:name w:val="Title Char"/>
    <w:basedOn w:val="DefaultParagraphFont"/>
    <w:link w:val="Title"/>
    <w:uiPriority w:val="10"/>
    <w:rsid w:val="00321021"/>
    <w:rPr>
      <w:rFonts w:asciiTheme="majorHAnsi" w:eastAsiaTheme="majorEastAsia" w:hAnsiTheme="majorHAnsi" w:cstheme="majorBidi"/>
      <w:b/>
      <w:color w:val="032755"/>
      <w:spacing w:val="-10"/>
      <w:kern w:val="28"/>
      <w:sz w:val="52"/>
      <w:szCs w:val="52"/>
    </w:rPr>
  </w:style>
  <w:style w:type="paragraph" w:customStyle="1" w:styleId="CoverPageText">
    <w:name w:val="Cover Page Text"/>
    <w:basedOn w:val="Normal"/>
    <w:link w:val="CoverPageTextChar"/>
    <w:qFormat/>
    <w:rsid w:val="00321021"/>
    <w:pPr>
      <w:spacing w:before="80" w:after="0"/>
      <w:jc w:val="center"/>
    </w:pPr>
    <w:rPr>
      <w:rFonts w:eastAsiaTheme="minorHAnsi" w:cs="Arial"/>
      <w:b/>
      <w:i/>
      <w:color w:val="032755"/>
      <w:sz w:val="28"/>
      <w:szCs w:val="20"/>
    </w:rPr>
  </w:style>
  <w:style w:type="character" w:customStyle="1" w:styleId="CoverPageTextChar">
    <w:name w:val="Cover Page Text Char"/>
    <w:basedOn w:val="DefaultParagraphFont"/>
    <w:link w:val="CoverPageText"/>
    <w:rsid w:val="00321021"/>
    <w:rPr>
      <w:rFonts w:cs="Arial"/>
      <w:b/>
      <w:i/>
      <w:color w:val="032755"/>
      <w:sz w:val="28"/>
      <w:szCs w:val="20"/>
    </w:rPr>
  </w:style>
  <w:style w:type="paragraph" w:customStyle="1" w:styleId="TableofContentsHeading">
    <w:name w:val="Table of Contents Heading"/>
    <w:basedOn w:val="Normal"/>
    <w:link w:val="TableofContentsHeadingChar"/>
    <w:qFormat/>
    <w:rsid w:val="00321021"/>
    <w:rPr>
      <w:b/>
      <w:color w:val="032755"/>
      <w:sz w:val="32"/>
    </w:rPr>
  </w:style>
  <w:style w:type="paragraph" w:styleId="TOC1">
    <w:name w:val="toc 1"/>
    <w:basedOn w:val="Normal"/>
    <w:next w:val="Normal"/>
    <w:autoRedefine/>
    <w:uiPriority w:val="39"/>
    <w:unhideWhenUsed/>
    <w:rsid w:val="00321021"/>
    <w:pPr>
      <w:tabs>
        <w:tab w:val="right" w:leader="dot" w:pos="9350"/>
      </w:tabs>
      <w:spacing w:after="60"/>
    </w:pPr>
    <w:rPr>
      <w:b/>
    </w:rPr>
  </w:style>
  <w:style w:type="character" w:customStyle="1" w:styleId="TableofContentsHeadingChar">
    <w:name w:val="Table of Contents Heading Char"/>
    <w:basedOn w:val="DefaultParagraphFont"/>
    <w:link w:val="TableofContentsHeading"/>
    <w:rsid w:val="00321021"/>
    <w:rPr>
      <w:rFonts w:eastAsia="Times New Roman" w:cs="Times New Roman"/>
      <w:b/>
      <w:color w:val="032755"/>
      <w:sz w:val="32"/>
    </w:rPr>
  </w:style>
  <w:style w:type="paragraph" w:styleId="ListParagraph">
    <w:name w:val="List Paragraph"/>
    <w:aliases w:val="Bullet Styles para"/>
    <w:basedOn w:val="Normal"/>
    <w:next w:val="Normal"/>
    <w:link w:val="ListParagraphChar"/>
    <w:uiPriority w:val="34"/>
    <w:qFormat/>
    <w:rsid w:val="00321021"/>
    <w:pPr>
      <w:spacing w:after="0"/>
      <w:ind w:left="1170" w:hanging="360"/>
      <w:contextualSpacing/>
    </w:pPr>
    <w:rPr>
      <w14:scene3d>
        <w14:camera w14:prst="orthographicFront"/>
        <w14:lightRig w14:rig="threePt" w14:dir="t">
          <w14:rot w14:lat="0" w14:lon="0" w14:rev="0"/>
        </w14:lightRig>
      </w14:scene3d>
    </w:rPr>
  </w:style>
  <w:style w:type="character" w:customStyle="1" w:styleId="ListParagraphChar">
    <w:name w:val="List Paragraph Char"/>
    <w:aliases w:val="Bullet Styles para Char"/>
    <w:link w:val="ListParagraph"/>
    <w:uiPriority w:val="34"/>
    <w:locked/>
    <w:rsid w:val="00321021"/>
    <w:rPr>
      <w:rFonts w:eastAsia="Times New Roman" w:cs="Times New Roman"/>
      <w14:scene3d>
        <w14:camera w14:prst="orthographicFront"/>
        <w14:lightRig w14:rig="threePt" w14:dir="t">
          <w14:rot w14:lat="0" w14:lon="0" w14:rev="0"/>
        </w14:lightRig>
      </w14:scene3d>
    </w:rPr>
  </w:style>
  <w:style w:type="paragraph" w:styleId="Caption">
    <w:name w:val="caption"/>
    <w:basedOn w:val="Normal"/>
    <w:next w:val="Normal"/>
    <w:unhideWhenUsed/>
    <w:qFormat/>
    <w:rsid w:val="00321021"/>
    <w:pPr>
      <w:keepNext/>
      <w:spacing w:before="120" w:after="120"/>
      <w:jc w:val="center"/>
    </w:pPr>
    <w:rPr>
      <w:b/>
      <w:i/>
      <w:iCs/>
      <w:szCs w:val="18"/>
    </w:rPr>
  </w:style>
  <w:style w:type="paragraph" w:styleId="FootnoteText">
    <w:name w:val="footnote text"/>
    <w:aliases w:val="Footnote Text1,Footnote_Text,Footnote Text Char Char,Footnote Text Char1 Char,Footnote Text Char Char Char,Footnote Text Char1 Char Char Char,Footnote Text Char Char1 Char Char Char,Footnote Text Char Char Char Char Char Char Char Ch"/>
    <w:link w:val="FootnoteTextChar"/>
    <w:unhideWhenUsed/>
    <w:rsid w:val="00321021"/>
    <w:pPr>
      <w:spacing w:after="40" w:line="240" w:lineRule="auto"/>
    </w:pPr>
    <w:rPr>
      <w:rFonts w:cs="Arial"/>
      <w:color w:val="000000"/>
      <w:sz w:val="18"/>
      <w:szCs w:val="20"/>
    </w:rPr>
  </w:style>
  <w:style w:type="character" w:customStyle="1" w:styleId="FootnoteTextChar">
    <w:name w:val="Footnote Text Char"/>
    <w:aliases w:val="Footnote Text1 Char,Footnote_Text Char,Footnote Text Char Char Char1,Footnote Text Char1 Char Char,Footnote Text Char Char Char Char,Footnote Text Char1 Char Char Char Char,Footnote Text Char Char1 Char Char Char Char"/>
    <w:basedOn w:val="DefaultParagraphFont"/>
    <w:link w:val="FootnoteText"/>
    <w:rsid w:val="00321021"/>
    <w:rPr>
      <w:rFonts w:cs="Arial"/>
      <w:color w:val="000000"/>
      <w:sz w:val="18"/>
      <w:szCs w:val="20"/>
    </w:rPr>
  </w:style>
  <w:style w:type="character" w:styleId="FootnoteReference">
    <w:name w:val="footnote reference"/>
    <w:aliases w:val="o,Footnote_Reference,0 PIER Footnote Reference"/>
    <w:basedOn w:val="DefaultParagraphFont"/>
    <w:uiPriority w:val="99"/>
    <w:unhideWhenUsed/>
    <w:qFormat/>
    <w:rsid w:val="00321021"/>
    <w:rPr>
      <w:vertAlign w:val="superscript"/>
    </w:rPr>
  </w:style>
  <w:style w:type="character" w:styleId="CommentReference">
    <w:name w:val="annotation reference"/>
    <w:basedOn w:val="DefaultParagraphFont"/>
    <w:uiPriority w:val="99"/>
    <w:unhideWhenUsed/>
    <w:rsid w:val="00321021"/>
    <w:rPr>
      <w:sz w:val="16"/>
      <w:szCs w:val="16"/>
    </w:rPr>
  </w:style>
  <w:style w:type="paragraph" w:styleId="CommentText">
    <w:name w:val="annotation text"/>
    <w:basedOn w:val="Normal"/>
    <w:link w:val="CommentTextChar"/>
    <w:uiPriority w:val="99"/>
    <w:unhideWhenUsed/>
    <w:rsid w:val="00321021"/>
    <w:rPr>
      <w:sz w:val="20"/>
    </w:rPr>
  </w:style>
  <w:style w:type="character" w:customStyle="1" w:styleId="CommentTextChar">
    <w:name w:val="Comment Text Char"/>
    <w:basedOn w:val="DefaultParagraphFont"/>
    <w:link w:val="CommentText"/>
    <w:uiPriority w:val="99"/>
    <w:rsid w:val="00321021"/>
    <w:rPr>
      <w:rFonts w:eastAsia="Times New Roman" w:cs="Times New Roman"/>
      <w:sz w:val="20"/>
    </w:rPr>
  </w:style>
  <w:style w:type="paragraph" w:styleId="CommentSubject">
    <w:name w:val="annotation subject"/>
    <w:basedOn w:val="CommentText"/>
    <w:next w:val="CommentText"/>
    <w:link w:val="CommentSubjectChar"/>
    <w:uiPriority w:val="99"/>
    <w:semiHidden/>
    <w:unhideWhenUsed/>
    <w:rsid w:val="00321021"/>
    <w:rPr>
      <w:b/>
      <w:bCs/>
    </w:rPr>
  </w:style>
  <w:style w:type="character" w:customStyle="1" w:styleId="CommentSubjectChar">
    <w:name w:val="Comment Subject Char"/>
    <w:basedOn w:val="CommentTextChar"/>
    <w:link w:val="CommentSubject"/>
    <w:uiPriority w:val="99"/>
    <w:semiHidden/>
    <w:rsid w:val="00321021"/>
    <w:rPr>
      <w:rFonts w:eastAsia="Times New Roman" w:cs="Times New Roman"/>
      <w:b/>
      <w:bCs/>
      <w:sz w:val="20"/>
    </w:rPr>
  </w:style>
  <w:style w:type="paragraph" w:styleId="Revision">
    <w:name w:val="Revision"/>
    <w:hidden/>
    <w:uiPriority w:val="99"/>
    <w:rsid w:val="00321021"/>
    <w:pPr>
      <w:numPr>
        <w:numId w:val="24"/>
      </w:numPr>
      <w:spacing w:after="0" w:line="240" w:lineRule="auto"/>
    </w:pPr>
    <w:rPr>
      <w:rFonts w:cs="Arial"/>
      <w:color w:val="000000"/>
      <w:szCs w:val="20"/>
    </w:rPr>
  </w:style>
  <w:style w:type="paragraph" w:styleId="BalloonText">
    <w:name w:val="Balloon Text"/>
    <w:basedOn w:val="Normal"/>
    <w:link w:val="BalloonTextChar"/>
    <w:uiPriority w:val="99"/>
    <w:semiHidden/>
    <w:unhideWhenUsed/>
    <w:rsid w:val="00321021"/>
    <w:pPr>
      <w:spacing w:before="80" w:after="0"/>
    </w:pPr>
    <w:rPr>
      <w:rFonts w:ascii="Segoe UI" w:eastAsiaTheme="minorHAnsi" w:hAnsi="Segoe UI" w:cs="Segoe UI"/>
      <w:color w:val="000000"/>
      <w:sz w:val="18"/>
      <w:szCs w:val="18"/>
    </w:rPr>
  </w:style>
  <w:style w:type="character" w:customStyle="1" w:styleId="BalloonTextChar">
    <w:name w:val="Balloon Text Char"/>
    <w:basedOn w:val="DefaultParagraphFont"/>
    <w:link w:val="BalloonText"/>
    <w:uiPriority w:val="99"/>
    <w:semiHidden/>
    <w:rsid w:val="00321021"/>
    <w:rPr>
      <w:rFonts w:ascii="Segoe UI" w:hAnsi="Segoe UI" w:cs="Segoe UI"/>
      <w:color w:val="000000"/>
      <w:sz w:val="18"/>
      <w:szCs w:val="18"/>
    </w:rPr>
  </w:style>
  <w:style w:type="paragraph" w:styleId="NormalWeb">
    <w:name w:val="Normal (Web)"/>
    <w:basedOn w:val="Normal"/>
    <w:uiPriority w:val="99"/>
    <w:unhideWhenUsed/>
    <w:rsid w:val="00321021"/>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321021"/>
    <w:rPr>
      <w:color w:val="0000FF"/>
      <w:u w:val="single"/>
    </w:rPr>
  </w:style>
  <w:style w:type="paragraph" w:styleId="NoSpacing">
    <w:name w:val="No Spacing"/>
    <w:link w:val="NoSpacingChar"/>
    <w:uiPriority w:val="1"/>
    <w:qFormat/>
    <w:rsid w:val="00321021"/>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321021"/>
    <w:rPr>
      <w:rFonts w:ascii="Calibri" w:eastAsia="MS Mincho" w:hAnsi="Calibri" w:cs="Arial"/>
      <w:lang w:eastAsia="ja-JP"/>
    </w:rPr>
  </w:style>
  <w:style w:type="table" w:styleId="TableGrid">
    <w:name w:val="Table Grid"/>
    <w:basedOn w:val="TableNormal"/>
    <w:uiPriority w:val="59"/>
    <w:rsid w:val="00321021"/>
    <w:pPr>
      <w:spacing w:after="0" w:line="240" w:lineRule="auto"/>
    </w:pPr>
    <w:rPr>
      <w:rFonts w:ascii="Calibri" w:eastAsia="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321021"/>
    <w:pPr>
      <w:numPr>
        <w:numId w:val="2"/>
      </w:numPr>
      <w:spacing w:line="276" w:lineRule="auto"/>
      <w:contextualSpacing/>
    </w:pPr>
    <w:rPr>
      <w:rFonts w:ascii="Calibri" w:eastAsia="Calibri" w:hAnsi="Calibri"/>
    </w:rPr>
  </w:style>
  <w:style w:type="paragraph" w:styleId="ListBullet">
    <w:name w:val="List Bullet"/>
    <w:basedOn w:val="Normal"/>
    <w:unhideWhenUsed/>
    <w:rsid w:val="00321021"/>
    <w:pPr>
      <w:numPr>
        <w:numId w:val="3"/>
      </w:numPr>
      <w:spacing w:line="276" w:lineRule="auto"/>
      <w:contextualSpacing/>
    </w:pPr>
    <w:rPr>
      <w:rFonts w:ascii="Calibri" w:eastAsia="Calibri" w:hAnsi="Calibri"/>
    </w:rPr>
  </w:style>
  <w:style w:type="paragraph" w:styleId="TOC2">
    <w:name w:val="toc 2"/>
    <w:basedOn w:val="Normal"/>
    <w:next w:val="Normal"/>
    <w:autoRedefine/>
    <w:uiPriority w:val="39"/>
    <w:unhideWhenUsed/>
    <w:rsid w:val="00321021"/>
    <w:pPr>
      <w:tabs>
        <w:tab w:val="left" w:pos="880"/>
        <w:tab w:val="right" w:leader="dot" w:pos="9350"/>
      </w:tabs>
      <w:spacing w:after="0"/>
      <w:ind w:left="216"/>
    </w:pPr>
    <w:rPr>
      <w:rFonts w:eastAsia="Calibri"/>
    </w:rPr>
  </w:style>
  <w:style w:type="paragraph" w:styleId="TOC3">
    <w:name w:val="toc 3"/>
    <w:basedOn w:val="Normal"/>
    <w:next w:val="Normal"/>
    <w:autoRedefine/>
    <w:uiPriority w:val="39"/>
    <w:unhideWhenUsed/>
    <w:rsid w:val="00321021"/>
    <w:pPr>
      <w:spacing w:after="0" w:line="276" w:lineRule="auto"/>
      <w:ind w:left="440"/>
    </w:pPr>
    <w:rPr>
      <w:rFonts w:eastAsia="Calibri"/>
    </w:rPr>
  </w:style>
  <w:style w:type="paragraph" w:styleId="TOC4">
    <w:name w:val="toc 4"/>
    <w:basedOn w:val="Normal"/>
    <w:next w:val="Normal"/>
    <w:autoRedefine/>
    <w:uiPriority w:val="39"/>
    <w:unhideWhenUsed/>
    <w:rsid w:val="00321021"/>
    <w:pPr>
      <w:spacing w:after="0" w:line="276" w:lineRule="auto"/>
      <w:ind w:left="660"/>
    </w:pPr>
    <w:rPr>
      <w:rFonts w:eastAsia="Calibri"/>
      <w:sz w:val="20"/>
    </w:rPr>
  </w:style>
  <w:style w:type="paragraph" w:styleId="TOC5">
    <w:name w:val="toc 5"/>
    <w:basedOn w:val="Normal"/>
    <w:next w:val="Normal"/>
    <w:autoRedefine/>
    <w:uiPriority w:val="39"/>
    <w:unhideWhenUsed/>
    <w:rsid w:val="00321021"/>
    <w:pPr>
      <w:spacing w:after="0" w:line="276" w:lineRule="auto"/>
      <w:ind w:left="880"/>
    </w:pPr>
    <w:rPr>
      <w:rFonts w:eastAsia="Calibri"/>
      <w:sz w:val="20"/>
    </w:rPr>
  </w:style>
  <w:style w:type="paragraph" w:styleId="TOC6">
    <w:name w:val="toc 6"/>
    <w:basedOn w:val="Normal"/>
    <w:next w:val="Normal"/>
    <w:autoRedefine/>
    <w:uiPriority w:val="39"/>
    <w:unhideWhenUsed/>
    <w:rsid w:val="00321021"/>
    <w:pPr>
      <w:spacing w:after="0" w:line="276" w:lineRule="auto"/>
      <w:ind w:left="1100"/>
    </w:pPr>
    <w:rPr>
      <w:rFonts w:eastAsia="Calibri"/>
      <w:sz w:val="20"/>
    </w:rPr>
  </w:style>
  <w:style w:type="paragraph" w:styleId="TOC7">
    <w:name w:val="toc 7"/>
    <w:basedOn w:val="Normal"/>
    <w:next w:val="Normal"/>
    <w:autoRedefine/>
    <w:uiPriority w:val="39"/>
    <w:unhideWhenUsed/>
    <w:rsid w:val="00321021"/>
    <w:pPr>
      <w:spacing w:after="0" w:line="276" w:lineRule="auto"/>
      <w:ind w:left="1320"/>
    </w:pPr>
    <w:rPr>
      <w:rFonts w:eastAsia="Calibri"/>
      <w:sz w:val="20"/>
    </w:rPr>
  </w:style>
  <w:style w:type="paragraph" w:styleId="TOC8">
    <w:name w:val="toc 8"/>
    <w:basedOn w:val="Normal"/>
    <w:next w:val="Normal"/>
    <w:autoRedefine/>
    <w:uiPriority w:val="39"/>
    <w:unhideWhenUsed/>
    <w:rsid w:val="00321021"/>
    <w:pPr>
      <w:spacing w:after="0" w:line="276" w:lineRule="auto"/>
      <w:ind w:left="1540"/>
    </w:pPr>
    <w:rPr>
      <w:rFonts w:eastAsia="Calibri"/>
      <w:sz w:val="20"/>
    </w:rPr>
  </w:style>
  <w:style w:type="paragraph" w:styleId="TOC9">
    <w:name w:val="toc 9"/>
    <w:basedOn w:val="Normal"/>
    <w:next w:val="Normal"/>
    <w:autoRedefine/>
    <w:uiPriority w:val="39"/>
    <w:unhideWhenUsed/>
    <w:rsid w:val="00321021"/>
    <w:pPr>
      <w:spacing w:after="0" w:line="276" w:lineRule="auto"/>
      <w:ind w:left="1760"/>
    </w:pPr>
    <w:rPr>
      <w:rFonts w:eastAsia="Calibri"/>
      <w:sz w:val="20"/>
    </w:rPr>
  </w:style>
  <w:style w:type="paragraph" w:styleId="TOCHeading">
    <w:name w:val="TOC Heading"/>
    <w:basedOn w:val="Heading1"/>
    <w:next w:val="Normal"/>
    <w:uiPriority w:val="39"/>
    <w:unhideWhenUsed/>
    <w:qFormat/>
    <w:rsid w:val="00321021"/>
    <w:pPr>
      <w:numPr>
        <w:numId w:val="0"/>
      </w:numPr>
      <w:spacing w:before="480" w:after="0" w:line="276" w:lineRule="auto"/>
      <w:outlineLvl w:val="9"/>
    </w:pPr>
    <w:rPr>
      <w:rFonts w:ascii="Calibri" w:eastAsia="MS Gothic" w:hAnsi="Calibri" w:cs="Times New Roman"/>
      <w:bCs/>
      <w:color w:val="365F91"/>
      <w:sz w:val="28"/>
      <w:szCs w:val="28"/>
    </w:rPr>
  </w:style>
  <w:style w:type="character" w:styleId="PageNumber">
    <w:name w:val="page number"/>
    <w:basedOn w:val="DefaultParagraphFont"/>
    <w:uiPriority w:val="99"/>
    <w:unhideWhenUsed/>
    <w:rsid w:val="00321021"/>
  </w:style>
  <w:style w:type="paragraph" w:customStyle="1" w:styleId="Heading1NCCS">
    <w:name w:val="Heading1_NCCS"/>
    <w:basedOn w:val="Heading1"/>
    <w:uiPriority w:val="99"/>
    <w:rsid w:val="00321021"/>
    <w:pPr>
      <w:keepLines w:val="0"/>
      <w:numPr>
        <w:ilvl w:val="1"/>
        <w:numId w:val="4"/>
      </w:numPr>
      <w:tabs>
        <w:tab w:val="clear" w:pos="1800"/>
        <w:tab w:val="num" w:pos="1080"/>
      </w:tabs>
      <w:spacing w:before="240" w:line="312" w:lineRule="auto"/>
      <w:ind w:left="1080"/>
    </w:pPr>
    <w:rPr>
      <w:rFonts w:ascii="Calibri" w:eastAsia="Calibri" w:hAnsi="Calibri" w:cs="Times New Roman"/>
      <w:b w:val="0"/>
      <w:color w:val="auto"/>
      <w:kern w:val="28"/>
      <w:sz w:val="34"/>
      <w:szCs w:val="34"/>
    </w:rPr>
  </w:style>
  <w:style w:type="paragraph" w:customStyle="1" w:styleId="Heading2NRNC">
    <w:name w:val="Heading2_NRNC"/>
    <w:basedOn w:val="Heading2"/>
    <w:next w:val="Heading1NCCS"/>
    <w:uiPriority w:val="99"/>
    <w:rsid w:val="00321021"/>
    <w:pPr>
      <w:keepLines w:val="0"/>
      <w:numPr>
        <w:ilvl w:val="0"/>
        <w:numId w:val="0"/>
      </w:numPr>
      <w:tabs>
        <w:tab w:val="num" w:pos="1800"/>
      </w:tabs>
      <w:spacing w:line="312" w:lineRule="auto"/>
      <w:ind w:left="1800" w:hanging="1080"/>
    </w:pPr>
    <w:rPr>
      <w:rFonts w:ascii="Calibri" w:hAnsi="Calibri" w:cs="Times New Roman"/>
      <w:b w:val="0"/>
      <w:color w:val="auto"/>
      <w:sz w:val="30"/>
      <w:szCs w:val="30"/>
    </w:rPr>
  </w:style>
  <w:style w:type="paragraph" w:styleId="PlainText">
    <w:name w:val="Plain Text"/>
    <w:basedOn w:val="Normal"/>
    <w:link w:val="PlainTextChar"/>
    <w:uiPriority w:val="99"/>
    <w:unhideWhenUsed/>
    <w:rsid w:val="00321021"/>
    <w:pPr>
      <w:spacing w:after="0"/>
    </w:pPr>
    <w:rPr>
      <w:rFonts w:ascii="Calibri" w:eastAsia="Calibri" w:hAnsi="Calibri"/>
      <w:szCs w:val="21"/>
    </w:rPr>
  </w:style>
  <w:style w:type="character" w:customStyle="1" w:styleId="PlainTextChar">
    <w:name w:val="Plain Text Char"/>
    <w:basedOn w:val="DefaultParagraphFont"/>
    <w:link w:val="PlainText"/>
    <w:uiPriority w:val="99"/>
    <w:rsid w:val="00321021"/>
    <w:rPr>
      <w:rFonts w:ascii="Calibri" w:eastAsia="Calibri" w:hAnsi="Calibri" w:cs="Times New Roman"/>
      <w:szCs w:val="21"/>
    </w:rPr>
  </w:style>
  <w:style w:type="paragraph" w:customStyle="1" w:styleId="Default">
    <w:name w:val="Default"/>
    <w:uiPriority w:val="99"/>
    <w:rsid w:val="003210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MIBulletSpacingL1">
    <w:name w:val="EMI Bullet Spacing L1"/>
    <w:qFormat/>
    <w:rsid w:val="00321021"/>
    <w:pPr>
      <w:numPr>
        <w:numId w:val="6"/>
      </w:numPr>
      <w:spacing w:before="60" w:after="60" w:line="240" w:lineRule="auto"/>
    </w:pPr>
    <w:rPr>
      <w:rFonts w:ascii="Times New Roman" w:eastAsia="Times New Roman" w:hAnsi="Times New Roman" w:cs="Times New Roman"/>
      <w:szCs w:val="24"/>
    </w:rPr>
  </w:style>
  <w:style w:type="paragraph" w:customStyle="1" w:styleId="EMIBulletSpacingL2">
    <w:name w:val="EMI Bullet Spacing L2"/>
    <w:qFormat/>
    <w:rsid w:val="00321021"/>
    <w:pPr>
      <w:numPr>
        <w:ilvl w:val="1"/>
        <w:numId w:val="6"/>
      </w:numPr>
      <w:spacing w:before="60" w:after="60" w:line="240" w:lineRule="auto"/>
    </w:pPr>
    <w:rPr>
      <w:rFonts w:ascii="Times New Roman" w:eastAsia="Times New Roman" w:hAnsi="Times New Roman" w:cs="Times New Roman"/>
      <w:szCs w:val="24"/>
    </w:rPr>
  </w:style>
  <w:style w:type="numbering" w:customStyle="1" w:styleId="EMIBulleting">
    <w:name w:val="EMI Bulleting"/>
    <w:aliases w:val="Bul,Bulleted List"/>
    <w:rsid w:val="00321021"/>
    <w:pPr>
      <w:numPr>
        <w:numId w:val="16"/>
      </w:numPr>
    </w:pPr>
  </w:style>
  <w:style w:type="table" w:customStyle="1" w:styleId="TableGrid1">
    <w:name w:val="Table Grid1"/>
    <w:basedOn w:val="TableNormal"/>
    <w:next w:val="TableGrid"/>
    <w:uiPriority w:val="59"/>
    <w:rsid w:val="0032102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10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1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1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321021"/>
    <w:rPr>
      <w:rFonts w:ascii="Tahoma" w:hAnsi="Tahoma" w:cs="Tahoma"/>
      <w:sz w:val="16"/>
      <w:szCs w:val="16"/>
    </w:rPr>
  </w:style>
  <w:style w:type="character" w:styleId="FollowedHyperlink">
    <w:name w:val="FollowedHyperlink"/>
    <w:basedOn w:val="DefaultParagraphFont"/>
    <w:uiPriority w:val="99"/>
    <w:unhideWhenUsed/>
    <w:rsid w:val="00321021"/>
    <w:rPr>
      <w:color w:val="954F72" w:themeColor="followedHyperlink"/>
      <w:u w:val="single"/>
    </w:rPr>
  </w:style>
  <w:style w:type="paragraph" w:customStyle="1" w:styleId="Roadmap">
    <w:name w:val="•Roadmap"/>
    <w:basedOn w:val="Normal"/>
    <w:qFormat/>
    <w:rsid w:val="00321021"/>
    <w:pPr>
      <w:spacing w:line="276" w:lineRule="auto"/>
      <w:ind w:left="720"/>
    </w:pPr>
    <w:rPr>
      <w:rFonts w:ascii="Calibri" w:eastAsia="Calibri" w:hAnsi="Calibri" w:cs="Garamond"/>
    </w:rPr>
  </w:style>
  <w:style w:type="paragraph" w:customStyle="1" w:styleId="xl24">
    <w:name w:val="xl24"/>
    <w:basedOn w:val="Normal"/>
    <w:rsid w:val="00321021"/>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Calibri" w:hAnsi="Calibri" w:cstheme="minorBidi"/>
      <w:b/>
      <w:bCs/>
    </w:rPr>
  </w:style>
  <w:style w:type="paragraph" w:customStyle="1" w:styleId="xl25">
    <w:name w:val="xl25"/>
    <w:basedOn w:val="Normal"/>
    <w:rsid w:val="00321021"/>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Calibri" w:hAnsi="Calibri" w:cstheme="minorBidi"/>
      <w:b/>
      <w:bCs/>
    </w:rPr>
  </w:style>
  <w:style w:type="paragraph" w:customStyle="1" w:styleId="xl26">
    <w:name w:val="xl26"/>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b/>
      <w:bCs/>
    </w:rPr>
  </w:style>
  <w:style w:type="paragraph" w:customStyle="1" w:styleId="xl27">
    <w:name w:val="xl27"/>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rPr>
  </w:style>
  <w:style w:type="paragraph" w:customStyle="1" w:styleId="xl28">
    <w:name w:val="xl28"/>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rPr>
  </w:style>
  <w:style w:type="paragraph" w:customStyle="1" w:styleId="xl29">
    <w:name w:val="xl29"/>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rPr>
  </w:style>
  <w:style w:type="paragraph" w:customStyle="1" w:styleId="xl30">
    <w:name w:val="xl30"/>
    <w:basedOn w:val="Normal"/>
    <w:rsid w:val="00321021"/>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Calibri" w:hAnsi="Calibri" w:cstheme="minorBidi"/>
      <w:b/>
      <w:bCs/>
    </w:rPr>
  </w:style>
  <w:style w:type="paragraph" w:customStyle="1" w:styleId="xl31">
    <w:name w:val="xl31"/>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32">
    <w:name w:val="xl32"/>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33">
    <w:name w:val="xl33"/>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34">
    <w:name w:val="xl34"/>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35">
    <w:name w:val="xl35"/>
    <w:basedOn w:val="Normal"/>
    <w:rsid w:val="00321021"/>
    <w:pPr>
      <w:pBdr>
        <w:top w:val="single" w:sz="4" w:space="0" w:color="auto"/>
        <w:left w:val="single" w:sz="4" w:space="8" w:color="auto"/>
        <w:bottom w:val="single" w:sz="4" w:space="0" w:color="auto"/>
        <w:right w:val="single" w:sz="4" w:space="0" w:color="auto"/>
      </w:pBdr>
      <w:spacing w:beforeLines="1" w:afterLines="1"/>
      <w:ind w:firstLineChars="100" w:firstLine="100"/>
    </w:pPr>
    <w:rPr>
      <w:rFonts w:ascii="Calibri" w:hAnsi="Calibri" w:cstheme="minorBidi"/>
    </w:rPr>
  </w:style>
  <w:style w:type="paragraph" w:customStyle="1" w:styleId="xl36">
    <w:name w:val="xl36"/>
    <w:basedOn w:val="Normal"/>
    <w:rsid w:val="00321021"/>
    <w:pPr>
      <w:pBdr>
        <w:top w:val="single" w:sz="4" w:space="0" w:color="auto"/>
        <w:left w:val="single" w:sz="4" w:space="8" w:color="auto"/>
        <w:bottom w:val="single" w:sz="4" w:space="0" w:color="auto"/>
        <w:right w:val="single" w:sz="4" w:space="0" w:color="auto"/>
      </w:pBdr>
      <w:spacing w:beforeLines="1" w:afterLines="1"/>
      <w:ind w:firstLineChars="100" w:firstLine="100"/>
    </w:pPr>
    <w:rPr>
      <w:rFonts w:ascii="Calibri" w:hAnsi="Calibri" w:cstheme="minorBidi"/>
    </w:rPr>
  </w:style>
  <w:style w:type="paragraph" w:customStyle="1" w:styleId="xl37">
    <w:name w:val="xl37"/>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rPr>
  </w:style>
  <w:style w:type="paragraph" w:customStyle="1" w:styleId="xl38">
    <w:name w:val="xl38"/>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39">
    <w:name w:val="xl39"/>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40">
    <w:name w:val="xl40"/>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rPr>
  </w:style>
  <w:style w:type="paragraph" w:customStyle="1" w:styleId="xl41">
    <w:name w:val="xl41"/>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rPr>
  </w:style>
  <w:style w:type="paragraph" w:customStyle="1" w:styleId="xl42">
    <w:name w:val="xl42"/>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i/>
      <w:iCs/>
    </w:rPr>
  </w:style>
  <w:style w:type="paragraph" w:customStyle="1" w:styleId="xl43">
    <w:name w:val="xl43"/>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i/>
      <w:iCs/>
    </w:rPr>
  </w:style>
  <w:style w:type="paragraph" w:customStyle="1" w:styleId="xl44">
    <w:name w:val="xl44"/>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b/>
      <w:bCs/>
    </w:rPr>
  </w:style>
  <w:style w:type="paragraph" w:customStyle="1" w:styleId="xl45">
    <w:name w:val="xl45"/>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b/>
      <w:bCs/>
    </w:rPr>
  </w:style>
  <w:style w:type="paragraph" w:customStyle="1" w:styleId="xl46">
    <w:name w:val="xl46"/>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b/>
      <w:bCs/>
    </w:rPr>
  </w:style>
  <w:style w:type="paragraph" w:customStyle="1" w:styleId="xl47">
    <w:name w:val="xl47"/>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b/>
      <w:bCs/>
    </w:rPr>
  </w:style>
  <w:style w:type="paragraph" w:customStyle="1" w:styleId="xl48">
    <w:name w:val="xl48"/>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b/>
      <w:bCs/>
    </w:rPr>
  </w:style>
  <w:style w:type="paragraph" w:customStyle="1" w:styleId="xl49">
    <w:name w:val="xl49"/>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b/>
      <w:bCs/>
    </w:rPr>
  </w:style>
  <w:style w:type="paragraph" w:customStyle="1" w:styleId="BasicText">
    <w:name w:val="Basic Text"/>
    <w:basedOn w:val="Normal"/>
    <w:rsid w:val="00321021"/>
    <w:pPr>
      <w:overflowPunct w:val="0"/>
      <w:spacing w:before="40" w:after="40"/>
      <w:ind w:left="720"/>
    </w:pPr>
    <w:rPr>
      <w:rFonts w:ascii="Times New Roman" w:hAnsi="Times New Roman"/>
      <w:sz w:val="24"/>
      <w:szCs w:val="24"/>
    </w:rPr>
  </w:style>
  <w:style w:type="paragraph" w:customStyle="1" w:styleId="BodyTextaBullet">
    <w:name w:val="Body_Text_a)_Bullet"/>
    <w:basedOn w:val="Normal"/>
    <w:uiPriority w:val="99"/>
    <w:rsid w:val="00321021"/>
    <w:pPr>
      <w:numPr>
        <w:numId w:val="8"/>
      </w:numPr>
      <w:tabs>
        <w:tab w:val="clear" w:pos="720"/>
      </w:tabs>
    </w:pPr>
    <w:rPr>
      <w:rFonts w:ascii="Times New Roman" w:hAnsi="Times New Roman"/>
      <w:sz w:val="24"/>
      <w:szCs w:val="24"/>
    </w:rPr>
  </w:style>
  <w:style w:type="paragraph" w:customStyle="1" w:styleId="bulletL1">
    <w:name w:val="bullet L1"/>
    <w:basedOn w:val="BodyText"/>
    <w:uiPriority w:val="99"/>
    <w:rsid w:val="00321021"/>
    <w:pPr>
      <w:numPr>
        <w:numId w:val="9"/>
      </w:numPr>
      <w:tabs>
        <w:tab w:val="num" w:pos="360"/>
      </w:tabs>
      <w:spacing w:before="180" w:after="0"/>
      <w:ind w:left="0" w:firstLine="0"/>
      <w:jc w:val="both"/>
    </w:pPr>
    <w:rPr>
      <w:rFonts w:ascii="Franklin Gothic Book" w:hAnsi="Franklin Gothic Book"/>
      <w:sz w:val="24"/>
      <w:szCs w:val="24"/>
    </w:rPr>
  </w:style>
  <w:style w:type="paragraph" w:customStyle="1" w:styleId="bulletL2">
    <w:name w:val="bullet L2"/>
    <w:basedOn w:val="Normal"/>
    <w:link w:val="bulletL2Char"/>
    <w:uiPriority w:val="99"/>
    <w:rsid w:val="00321021"/>
    <w:pPr>
      <w:numPr>
        <w:ilvl w:val="1"/>
        <w:numId w:val="9"/>
      </w:numPr>
      <w:spacing w:after="0"/>
      <w:jc w:val="both"/>
    </w:pPr>
    <w:rPr>
      <w:rFonts w:ascii="Franklin Gothic Book" w:hAnsi="Franklin Gothic Book"/>
      <w:sz w:val="24"/>
      <w:szCs w:val="24"/>
    </w:rPr>
  </w:style>
  <w:style w:type="paragraph" w:customStyle="1" w:styleId="NumEND">
    <w:name w:val="Num_END"/>
    <w:basedOn w:val="BodyText"/>
    <w:uiPriority w:val="99"/>
    <w:rsid w:val="00321021"/>
    <w:pPr>
      <w:numPr>
        <w:numId w:val="10"/>
      </w:numPr>
      <w:tabs>
        <w:tab w:val="num" w:pos="360"/>
      </w:tabs>
      <w:spacing w:before="180" w:after="0"/>
      <w:ind w:left="360" w:hanging="360"/>
      <w:jc w:val="both"/>
    </w:pPr>
    <w:rPr>
      <w:rFonts w:ascii="Franklin Gothic Book" w:hAnsi="Franklin Gothic Book"/>
      <w:sz w:val="24"/>
      <w:szCs w:val="24"/>
    </w:rPr>
  </w:style>
  <w:style w:type="paragraph" w:customStyle="1" w:styleId="NumL1">
    <w:name w:val="Num_L1"/>
    <w:basedOn w:val="NumEND"/>
    <w:uiPriority w:val="99"/>
    <w:rsid w:val="00321021"/>
    <w:pPr>
      <w:numPr>
        <w:ilvl w:val="1"/>
      </w:numPr>
      <w:tabs>
        <w:tab w:val="clear" w:pos="720"/>
        <w:tab w:val="num" w:pos="360"/>
      </w:tabs>
      <w:ind w:left="1080"/>
    </w:pPr>
  </w:style>
  <w:style w:type="paragraph" w:customStyle="1" w:styleId="NumL2">
    <w:name w:val="Num_L2"/>
    <w:basedOn w:val="NumL1"/>
    <w:uiPriority w:val="99"/>
    <w:rsid w:val="00321021"/>
    <w:pPr>
      <w:numPr>
        <w:ilvl w:val="2"/>
      </w:numPr>
      <w:tabs>
        <w:tab w:val="clear" w:pos="1440"/>
        <w:tab w:val="num" w:pos="360"/>
      </w:tabs>
      <w:spacing w:before="120"/>
      <w:ind w:left="1800" w:hanging="180"/>
    </w:pPr>
  </w:style>
  <w:style w:type="paragraph" w:customStyle="1" w:styleId="NumL3">
    <w:name w:val="Num_L3"/>
    <w:basedOn w:val="NumL2"/>
    <w:uiPriority w:val="99"/>
    <w:rsid w:val="00321021"/>
    <w:pPr>
      <w:numPr>
        <w:ilvl w:val="3"/>
      </w:numPr>
      <w:tabs>
        <w:tab w:val="clear" w:pos="2160"/>
        <w:tab w:val="num" w:pos="360"/>
      </w:tabs>
      <w:ind w:left="2520"/>
    </w:pPr>
  </w:style>
  <w:style w:type="paragraph" w:customStyle="1" w:styleId="NumL4">
    <w:name w:val="Num_L4"/>
    <w:basedOn w:val="NumL3"/>
    <w:uiPriority w:val="99"/>
    <w:rsid w:val="00321021"/>
    <w:pPr>
      <w:numPr>
        <w:ilvl w:val="4"/>
      </w:numPr>
      <w:tabs>
        <w:tab w:val="clear" w:pos="2880"/>
        <w:tab w:val="num" w:pos="360"/>
      </w:tabs>
      <w:ind w:left="3240"/>
    </w:pPr>
  </w:style>
  <w:style w:type="paragraph" w:customStyle="1" w:styleId="NumL5">
    <w:name w:val="Num_L5"/>
    <w:basedOn w:val="NumL4"/>
    <w:uiPriority w:val="99"/>
    <w:rsid w:val="00321021"/>
    <w:pPr>
      <w:numPr>
        <w:ilvl w:val="5"/>
      </w:numPr>
      <w:tabs>
        <w:tab w:val="clear" w:pos="3600"/>
        <w:tab w:val="num" w:pos="360"/>
      </w:tabs>
      <w:ind w:left="3960" w:hanging="180"/>
    </w:pPr>
  </w:style>
  <w:style w:type="paragraph" w:styleId="EndnoteText">
    <w:name w:val="endnote text"/>
    <w:basedOn w:val="Normal"/>
    <w:link w:val="EndnoteTextChar"/>
    <w:uiPriority w:val="99"/>
    <w:semiHidden/>
    <w:unhideWhenUsed/>
    <w:rsid w:val="00321021"/>
    <w:pPr>
      <w:spacing w:after="0"/>
    </w:pPr>
    <w:rPr>
      <w:rFonts w:ascii="Calibri" w:eastAsia="Calibri" w:hAnsi="Calibri"/>
      <w:sz w:val="20"/>
    </w:rPr>
  </w:style>
  <w:style w:type="character" w:customStyle="1" w:styleId="EndnoteTextChar">
    <w:name w:val="Endnote Text Char"/>
    <w:basedOn w:val="DefaultParagraphFont"/>
    <w:link w:val="EndnoteText"/>
    <w:uiPriority w:val="99"/>
    <w:semiHidden/>
    <w:rsid w:val="00321021"/>
    <w:rPr>
      <w:rFonts w:ascii="Calibri" w:eastAsia="Calibri" w:hAnsi="Calibri" w:cs="Times New Roman"/>
      <w:sz w:val="20"/>
    </w:rPr>
  </w:style>
  <w:style w:type="character" w:styleId="EndnoteReference">
    <w:name w:val="endnote reference"/>
    <w:basedOn w:val="DefaultParagraphFont"/>
    <w:uiPriority w:val="99"/>
    <w:semiHidden/>
    <w:unhideWhenUsed/>
    <w:rsid w:val="00321021"/>
    <w:rPr>
      <w:vertAlign w:val="superscript"/>
    </w:rPr>
  </w:style>
  <w:style w:type="numbering" w:customStyle="1" w:styleId="NumberList">
    <w:name w:val="Number List"/>
    <w:uiPriority w:val="99"/>
    <w:rsid w:val="00321021"/>
    <w:pPr>
      <w:numPr>
        <w:numId w:val="14"/>
      </w:numPr>
    </w:pPr>
  </w:style>
  <w:style w:type="character" w:customStyle="1" w:styleId="Bullet1Char">
    <w:name w:val="Bullet 1 Char"/>
    <w:link w:val="Bullet1"/>
    <w:locked/>
    <w:rsid w:val="00321021"/>
    <w:rPr>
      <w:rFonts w:ascii="Franklin Gothic Book" w:eastAsia="Times New Roman" w:hAnsi="Franklin Gothic Book" w:cs="Times New Roman"/>
      <w:szCs w:val="24"/>
    </w:rPr>
  </w:style>
  <w:style w:type="character" w:customStyle="1" w:styleId="Style10pt">
    <w:name w:val="Style 10 pt"/>
    <w:rsid w:val="00321021"/>
    <w:rPr>
      <w:rFonts w:ascii="Tahoma" w:hAnsi="Tahoma" w:cs="Tahoma" w:hint="default"/>
      <w:sz w:val="20"/>
    </w:rPr>
  </w:style>
  <w:style w:type="character" w:customStyle="1" w:styleId="Style10ptBold">
    <w:name w:val="Style 10 pt Bold"/>
    <w:rsid w:val="00321021"/>
    <w:rPr>
      <w:rFonts w:ascii="Tahoma" w:hAnsi="Tahoma"/>
      <w:b/>
      <w:bCs/>
      <w:sz w:val="20"/>
    </w:rPr>
  </w:style>
  <w:style w:type="paragraph" w:customStyle="1" w:styleId="Style10ptLeft075Right005">
    <w:name w:val="Style 10 pt Left:  0.75&quot; Right:  0.05&quot;"/>
    <w:basedOn w:val="Normal"/>
    <w:rsid w:val="00321021"/>
    <w:pPr>
      <w:spacing w:after="0"/>
      <w:ind w:left="1080" w:right="72"/>
    </w:pPr>
    <w:rPr>
      <w:rFonts w:ascii="Tahoma" w:hAnsi="Tahoma"/>
      <w:sz w:val="20"/>
    </w:rPr>
  </w:style>
  <w:style w:type="numbering" w:customStyle="1" w:styleId="CnAListBullets">
    <w:name w:val="CnAListBullets"/>
    <w:uiPriority w:val="99"/>
    <w:rsid w:val="00321021"/>
    <w:pPr>
      <w:numPr>
        <w:numId w:val="18"/>
      </w:numPr>
    </w:pPr>
  </w:style>
  <w:style w:type="paragraph" w:customStyle="1" w:styleId="Halfline">
    <w:name w:val="Halfline"/>
    <w:basedOn w:val="Normal"/>
    <w:next w:val="Normal"/>
    <w:link w:val="HalflineChar"/>
    <w:qFormat/>
    <w:rsid w:val="00321021"/>
    <w:pPr>
      <w:spacing w:after="130" w:line="130" w:lineRule="exact"/>
    </w:pPr>
    <w:rPr>
      <w:rFonts w:ascii="Times New Roman" w:hAnsi="Times New Roman"/>
      <w:sz w:val="24"/>
      <w:szCs w:val="24"/>
    </w:rPr>
  </w:style>
  <w:style w:type="character" w:customStyle="1" w:styleId="HalflineChar">
    <w:name w:val="Halfline Char"/>
    <w:link w:val="Halfline"/>
    <w:rsid w:val="00321021"/>
    <w:rPr>
      <w:rFonts w:ascii="Times New Roman" w:eastAsia="Times New Roman" w:hAnsi="Times New Roman" w:cs="Times New Roman"/>
      <w:sz w:val="24"/>
      <w:szCs w:val="24"/>
    </w:rPr>
  </w:style>
  <w:style w:type="paragraph" w:customStyle="1" w:styleId="tablefootnote">
    <w:name w:val="table footnote"/>
    <w:basedOn w:val="Normal"/>
    <w:link w:val="tablefootnoteChar"/>
    <w:rsid w:val="00321021"/>
    <w:pPr>
      <w:keepNext/>
      <w:keepLines/>
      <w:tabs>
        <w:tab w:val="left" w:pos="274"/>
      </w:tabs>
      <w:spacing w:before="60" w:after="0"/>
      <w:ind w:left="274" w:hanging="274"/>
      <w:jc w:val="both"/>
    </w:pPr>
    <w:rPr>
      <w:rFonts w:ascii="Times New Roman" w:hAnsi="Times New Roman"/>
      <w:sz w:val="20"/>
    </w:rPr>
  </w:style>
  <w:style w:type="character" w:customStyle="1" w:styleId="tablefootnoteChar">
    <w:name w:val="table footnote Char"/>
    <w:link w:val="tablefootnote"/>
    <w:rsid w:val="00321021"/>
    <w:rPr>
      <w:rFonts w:ascii="Times New Roman" w:eastAsia="Times New Roman" w:hAnsi="Times New Roman" w:cs="Times New Roman"/>
      <w:sz w:val="20"/>
    </w:rPr>
  </w:style>
  <w:style w:type="paragraph" w:customStyle="1" w:styleId="xl63">
    <w:name w:val="xl63"/>
    <w:basedOn w:val="Normal"/>
    <w:rsid w:val="00321021"/>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Calibri" w:hAnsi="Calibri"/>
      <w:b/>
      <w:bCs/>
      <w:color w:val="FFFFFF"/>
      <w:sz w:val="24"/>
      <w:szCs w:val="24"/>
    </w:rPr>
  </w:style>
  <w:style w:type="paragraph" w:customStyle="1" w:styleId="xl64">
    <w:name w:val="xl64"/>
    <w:basedOn w:val="Normal"/>
    <w:rsid w:val="00321021"/>
    <w:pPr>
      <w:spacing w:before="100" w:beforeAutospacing="1" w:after="100" w:afterAutospacing="1"/>
    </w:pPr>
    <w:rPr>
      <w:rFonts w:ascii="Times New Roman" w:hAnsi="Times New Roman"/>
      <w:sz w:val="24"/>
      <w:szCs w:val="24"/>
    </w:rPr>
  </w:style>
  <w:style w:type="paragraph" w:customStyle="1" w:styleId="xl65">
    <w:name w:val="xl65"/>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333333"/>
      <w:sz w:val="18"/>
      <w:szCs w:val="18"/>
    </w:rPr>
  </w:style>
  <w:style w:type="paragraph" w:customStyle="1" w:styleId="xl66">
    <w:name w:val="xl66"/>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Segoe UI" w:hAnsi="Segoe UI" w:cs="Segoe UI"/>
      <w:color w:val="333333"/>
      <w:sz w:val="18"/>
      <w:szCs w:val="18"/>
    </w:rPr>
  </w:style>
  <w:style w:type="paragraph" w:customStyle="1" w:styleId="xl67">
    <w:name w:val="xl67"/>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333333"/>
      <w:sz w:val="18"/>
      <w:szCs w:val="18"/>
    </w:rPr>
  </w:style>
  <w:style w:type="paragraph" w:customStyle="1" w:styleId="xl68">
    <w:name w:val="xl68"/>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color w:val="333333"/>
      <w:sz w:val="18"/>
      <w:szCs w:val="18"/>
    </w:rPr>
  </w:style>
  <w:style w:type="paragraph" w:customStyle="1" w:styleId="xl69">
    <w:name w:val="xl69"/>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Segoe UI" w:hAnsi="Segoe UI" w:cs="Segoe UI"/>
      <w:color w:val="333333"/>
      <w:sz w:val="18"/>
      <w:szCs w:val="18"/>
    </w:rPr>
  </w:style>
  <w:style w:type="paragraph" w:customStyle="1" w:styleId="xl70">
    <w:name w:val="xl70"/>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color w:val="333333"/>
      <w:sz w:val="18"/>
      <w:szCs w:val="18"/>
    </w:rPr>
  </w:style>
  <w:style w:type="paragraph" w:customStyle="1" w:styleId="body11">
    <w:name w:val="body11"/>
    <w:basedOn w:val="BodyText"/>
    <w:link w:val="body11Char"/>
    <w:qFormat/>
    <w:rsid w:val="00321021"/>
    <w:pPr>
      <w:spacing w:before="120" w:after="120"/>
    </w:pPr>
  </w:style>
  <w:style w:type="character" w:customStyle="1" w:styleId="body11Char">
    <w:name w:val="body11 Char"/>
    <w:basedOn w:val="DefaultParagraphFont"/>
    <w:link w:val="body11"/>
    <w:locked/>
    <w:rsid w:val="00321021"/>
    <w:rPr>
      <w:rFonts w:eastAsia="Times New Roman" w:cs="Times New Roman"/>
    </w:rPr>
  </w:style>
  <w:style w:type="paragraph" w:customStyle="1" w:styleId="Heading1a">
    <w:name w:val="Heading 1a"/>
    <w:basedOn w:val="Heading1"/>
    <w:link w:val="Heading1aChar"/>
    <w:qFormat/>
    <w:rsid w:val="00321021"/>
    <w:pPr>
      <w:numPr>
        <w:numId w:val="0"/>
      </w:numPr>
      <w:spacing w:before="480" w:after="0" w:line="276" w:lineRule="auto"/>
    </w:pPr>
    <w:rPr>
      <w:rFonts w:ascii="Arial Narrow Bold" w:hAnsi="Arial Narrow Bold"/>
      <w:bCs/>
      <w:caps/>
      <w:color w:val="5B9BD5" w:themeColor="accent1"/>
      <w:kern w:val="32"/>
      <w:szCs w:val="36"/>
    </w:rPr>
  </w:style>
  <w:style w:type="character" w:customStyle="1" w:styleId="Heading1aChar">
    <w:name w:val="Heading 1a Char"/>
    <w:basedOn w:val="Heading1Char"/>
    <w:link w:val="Heading1a"/>
    <w:rsid w:val="00321021"/>
    <w:rPr>
      <w:rFonts w:ascii="Arial Narrow Bold" w:eastAsiaTheme="majorEastAsia" w:hAnsi="Arial Narrow Bold" w:cstheme="majorBidi"/>
      <w:b/>
      <w:bCs/>
      <w:caps/>
      <w:smallCaps/>
      <w:color w:val="5B9BD5" w:themeColor="accent1"/>
      <w:kern w:val="32"/>
      <w:sz w:val="36"/>
      <w:szCs w:val="36"/>
    </w:rPr>
  </w:style>
  <w:style w:type="paragraph" w:customStyle="1" w:styleId="Heading2a">
    <w:name w:val="Heading2a"/>
    <w:basedOn w:val="Heading2"/>
    <w:link w:val="Heading2aChar"/>
    <w:qFormat/>
    <w:rsid w:val="00321021"/>
    <w:pPr>
      <w:numPr>
        <w:ilvl w:val="0"/>
        <w:numId w:val="0"/>
      </w:numPr>
      <w:spacing w:after="0" w:line="276" w:lineRule="auto"/>
    </w:pPr>
    <w:rPr>
      <w:rFonts w:ascii="Arial" w:hAnsi="Arial"/>
      <w:bCs w:val="0"/>
      <w:sz w:val="26"/>
      <w:u w:val="single"/>
    </w:rPr>
  </w:style>
  <w:style w:type="character" w:customStyle="1" w:styleId="Heading2aChar">
    <w:name w:val="Heading2a Char"/>
    <w:basedOn w:val="Heading2Char"/>
    <w:link w:val="Heading2a"/>
    <w:rsid w:val="00321021"/>
    <w:rPr>
      <w:rFonts w:ascii="Arial" w:eastAsia="Calibri" w:hAnsi="Arial" w:cstheme="majorBidi"/>
      <w:b/>
      <w:bCs w:val="0"/>
      <w:color w:val="4F81BD"/>
      <w:sz w:val="26"/>
      <w:szCs w:val="32"/>
      <w:u w:val="single"/>
    </w:rPr>
  </w:style>
  <w:style w:type="paragraph" w:customStyle="1" w:styleId="BrownBullets">
    <w:name w:val="Brown Bullets"/>
    <w:basedOn w:val="ListBullet"/>
    <w:link w:val="BrownBulletsChar"/>
    <w:rsid w:val="00321021"/>
    <w:pPr>
      <w:tabs>
        <w:tab w:val="clear" w:pos="360"/>
        <w:tab w:val="num" w:pos="720"/>
      </w:tabs>
      <w:spacing w:line="240" w:lineRule="auto"/>
      <w:ind w:left="720"/>
      <w:contextualSpacing w:val="0"/>
    </w:pPr>
    <w:rPr>
      <w:rFonts w:asciiTheme="minorHAnsi" w:eastAsiaTheme="minorHAnsi" w:hAnsiTheme="minorHAnsi"/>
    </w:rPr>
  </w:style>
  <w:style w:type="character" w:customStyle="1" w:styleId="BrownBulletsChar">
    <w:name w:val="Brown Bullets Char"/>
    <w:basedOn w:val="DefaultParagraphFont"/>
    <w:link w:val="BrownBullets"/>
    <w:rsid w:val="00321021"/>
    <w:rPr>
      <w:rFonts w:cs="Times New Roman"/>
    </w:rPr>
  </w:style>
  <w:style w:type="character" w:customStyle="1" w:styleId="ColorfulList-Accent1Char">
    <w:name w:val="Colorful List - Accent 1 Char"/>
    <w:link w:val="ColorfulList-Accent1"/>
    <w:uiPriority w:val="34"/>
    <w:locked/>
    <w:rsid w:val="00321021"/>
    <w:rPr>
      <w:sz w:val="22"/>
      <w:szCs w:val="22"/>
    </w:rPr>
  </w:style>
  <w:style w:type="table" w:styleId="ColorfulList-Accent1">
    <w:name w:val="Colorful List Accent 1"/>
    <w:basedOn w:val="TableNormal"/>
    <w:link w:val="ColorfulList-Accent1Char"/>
    <w:uiPriority w:val="34"/>
    <w:rsid w:val="00321021"/>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bulletL1sub">
    <w:name w:val="bullet L1 sub"/>
    <w:basedOn w:val="bulletL1"/>
    <w:rsid w:val="00321021"/>
    <w:pPr>
      <w:numPr>
        <w:numId w:val="0"/>
      </w:numPr>
      <w:tabs>
        <w:tab w:val="num" w:pos="1080"/>
      </w:tabs>
      <w:spacing w:before="120"/>
      <w:ind w:left="1080" w:hanging="360"/>
      <w:jc w:val="left"/>
    </w:pPr>
    <w:rPr>
      <w:rFonts w:asciiTheme="minorHAnsi" w:eastAsiaTheme="minorHAnsi" w:hAnsiTheme="minorHAnsi" w:cstheme="minorBidi"/>
      <w:sz w:val="22"/>
      <w:szCs w:val="22"/>
    </w:rPr>
  </w:style>
  <w:style w:type="paragraph" w:customStyle="1" w:styleId="bulletL2sub">
    <w:name w:val="bullet L2 sub"/>
    <w:basedOn w:val="bulletL2"/>
    <w:rsid w:val="00321021"/>
    <w:pPr>
      <w:numPr>
        <w:ilvl w:val="0"/>
        <w:numId w:val="0"/>
      </w:numPr>
      <w:tabs>
        <w:tab w:val="num" w:pos="2880"/>
      </w:tabs>
      <w:ind w:left="2880" w:hanging="360"/>
      <w:jc w:val="left"/>
    </w:pPr>
    <w:rPr>
      <w:rFonts w:asciiTheme="minorHAnsi" w:eastAsiaTheme="minorHAnsi" w:hAnsiTheme="minorHAnsi" w:cstheme="minorBidi"/>
      <w:sz w:val="22"/>
      <w:szCs w:val="22"/>
    </w:rPr>
  </w:style>
  <w:style w:type="paragraph" w:customStyle="1" w:styleId="bulletL3">
    <w:name w:val="bullet L3"/>
    <w:basedOn w:val="bulletL2"/>
    <w:rsid w:val="00321021"/>
    <w:pPr>
      <w:numPr>
        <w:ilvl w:val="0"/>
        <w:numId w:val="0"/>
      </w:numPr>
      <w:tabs>
        <w:tab w:val="num" w:pos="3600"/>
      </w:tabs>
      <w:ind w:left="3600" w:hanging="360"/>
      <w:jc w:val="left"/>
    </w:pPr>
    <w:rPr>
      <w:rFonts w:asciiTheme="minorHAnsi" w:eastAsiaTheme="minorHAnsi" w:hAnsiTheme="minorHAnsi" w:cstheme="minorBidi"/>
      <w:sz w:val="22"/>
      <w:szCs w:val="22"/>
    </w:rPr>
  </w:style>
  <w:style w:type="paragraph" w:customStyle="1" w:styleId="bulletL3sub">
    <w:name w:val="bullet L3 sub"/>
    <w:basedOn w:val="bulletL3"/>
    <w:rsid w:val="00321021"/>
    <w:pPr>
      <w:tabs>
        <w:tab w:val="clear" w:pos="3600"/>
        <w:tab w:val="num" w:pos="4320"/>
      </w:tabs>
      <w:ind w:left="4320"/>
    </w:pPr>
  </w:style>
  <w:style w:type="paragraph" w:customStyle="1" w:styleId="bulletL4">
    <w:name w:val="bullet L4"/>
    <w:basedOn w:val="bulletL3"/>
    <w:rsid w:val="00321021"/>
    <w:pPr>
      <w:tabs>
        <w:tab w:val="clear" w:pos="3600"/>
        <w:tab w:val="num" w:pos="5040"/>
      </w:tabs>
      <w:ind w:left="5040"/>
    </w:pPr>
  </w:style>
  <w:style w:type="paragraph" w:customStyle="1" w:styleId="bulletL4sub">
    <w:name w:val="bullet L4 sub"/>
    <w:basedOn w:val="bulletL4"/>
    <w:rsid w:val="00321021"/>
    <w:pPr>
      <w:tabs>
        <w:tab w:val="clear" w:pos="5040"/>
        <w:tab w:val="num" w:pos="5760"/>
      </w:tabs>
      <w:ind w:left="5760"/>
    </w:pPr>
  </w:style>
  <w:style w:type="paragraph" w:customStyle="1" w:styleId="bulletL5">
    <w:name w:val="bullet L5"/>
    <w:basedOn w:val="bulletL4"/>
    <w:rsid w:val="00321021"/>
    <w:pPr>
      <w:tabs>
        <w:tab w:val="clear" w:pos="5040"/>
        <w:tab w:val="num" w:pos="6480"/>
      </w:tabs>
      <w:ind w:left="6480"/>
    </w:pPr>
  </w:style>
  <w:style w:type="character" w:customStyle="1" w:styleId="bulletL2Char">
    <w:name w:val="bullet L2 Char"/>
    <w:basedOn w:val="DefaultParagraphFont"/>
    <w:link w:val="bulletL2"/>
    <w:uiPriority w:val="99"/>
    <w:rsid w:val="00321021"/>
    <w:rPr>
      <w:rFonts w:ascii="Franklin Gothic Book" w:eastAsia="Times New Roman" w:hAnsi="Franklin Gothic Book" w:cs="Times New Roman"/>
      <w:sz w:val="24"/>
      <w:szCs w:val="24"/>
    </w:rPr>
  </w:style>
  <w:style w:type="numbering" w:customStyle="1" w:styleId="NoList1">
    <w:name w:val="No List1"/>
    <w:next w:val="NoList"/>
    <w:uiPriority w:val="99"/>
    <w:semiHidden/>
    <w:unhideWhenUsed/>
    <w:rsid w:val="00321021"/>
  </w:style>
  <w:style w:type="table" w:customStyle="1" w:styleId="TableGrid5">
    <w:name w:val="Table Grid5"/>
    <w:basedOn w:val="TableNormal"/>
    <w:next w:val="TableGrid"/>
    <w:uiPriority w:val="59"/>
    <w:rsid w:val="003210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21021"/>
    <w:pPr>
      <w:spacing w:after="0" w:line="240" w:lineRule="auto"/>
    </w:pPr>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210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21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21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21021"/>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1021"/>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CBodyTextChar">
    <w:name w:val="ODC Body Text Char"/>
    <w:basedOn w:val="BodyTextChar"/>
    <w:link w:val="ODCBodyText"/>
    <w:locked/>
    <w:rsid w:val="00321021"/>
    <w:rPr>
      <w:rFonts w:ascii="Franklin Gothic Book" w:eastAsia="Times New Roman" w:hAnsi="Franklin Gothic Book" w:cs="Times New Roman"/>
      <w:szCs w:val="24"/>
    </w:rPr>
  </w:style>
  <w:style w:type="paragraph" w:customStyle="1" w:styleId="ODCBodyText">
    <w:name w:val="ODC Body Text"/>
    <w:link w:val="ODCBodyTextChar"/>
    <w:qFormat/>
    <w:rsid w:val="00321021"/>
    <w:pPr>
      <w:spacing w:before="200" w:after="200" w:line="240" w:lineRule="auto"/>
      <w:jc w:val="both"/>
    </w:pPr>
    <w:rPr>
      <w:rFonts w:ascii="Franklin Gothic Book" w:eastAsia="Times New Roman" w:hAnsi="Franklin Gothic Book" w:cs="Times New Roman"/>
      <w:szCs w:val="24"/>
    </w:rPr>
  </w:style>
  <w:style w:type="character" w:styleId="Strong">
    <w:name w:val="Strong"/>
    <w:basedOn w:val="DefaultParagraphFont"/>
    <w:uiPriority w:val="22"/>
    <w:qFormat/>
    <w:rsid w:val="00321021"/>
    <w:rPr>
      <w:b/>
      <w:bCs/>
    </w:rPr>
  </w:style>
  <w:style w:type="table" w:customStyle="1" w:styleId="TableGrid7">
    <w:name w:val="Table Grid7"/>
    <w:basedOn w:val="TableNormal"/>
    <w:next w:val="TableGrid"/>
    <w:rsid w:val="00321021"/>
    <w:pPr>
      <w:spacing w:after="0" w:line="240" w:lineRule="auto"/>
    </w:pPr>
    <w:rPr>
      <w:rFonts w:ascii="Calibri" w:eastAsia="Calibri" w:hAnsi="Calibri" w:cs="Times New Roman"/>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spacing w:beforeLines="0" w:before="0" w:beforeAutospacing="0" w:afterLines="0" w:after="0" w:afterAutospacing="0" w:line="240" w:lineRule="auto"/>
        <w:jc w:val="center"/>
      </w:pPr>
      <w:rPr>
        <w:rFonts w:asciiTheme="minorHAnsi" w:hAnsiTheme="minorHAnsi"/>
        <w:b/>
        <w:color w:val="FFFFFF" w:themeColor="background1"/>
        <w:sz w:val="22"/>
      </w:rPr>
      <w:tblPr/>
      <w:trPr>
        <w:tblHeader/>
      </w:trPr>
      <w:tcPr>
        <w:shd w:val="clear" w:color="auto" w:fill="4F81BD"/>
      </w:tcPr>
    </w:tblStylePr>
  </w:style>
  <w:style w:type="paragraph" w:customStyle="1" w:styleId="ParaText">
    <w:name w:val="ParaText"/>
    <w:basedOn w:val="Normal"/>
    <w:link w:val="ParaTextChar"/>
    <w:uiPriority w:val="99"/>
    <w:qFormat/>
    <w:rsid w:val="00321021"/>
    <w:pPr>
      <w:spacing w:before="240" w:line="288" w:lineRule="auto"/>
    </w:pPr>
    <w:rPr>
      <w:rFonts w:ascii="Georgia" w:hAnsi="Georgia"/>
    </w:rPr>
  </w:style>
  <w:style w:type="character" w:customStyle="1" w:styleId="ParaTextChar">
    <w:name w:val="ParaText Char"/>
    <w:basedOn w:val="DefaultParagraphFont"/>
    <w:link w:val="ParaText"/>
    <w:uiPriority w:val="99"/>
    <w:rsid w:val="00321021"/>
    <w:rPr>
      <w:rFonts w:ascii="Georgia" w:eastAsia="Times New Roman" w:hAnsi="Georgia" w:cs="Times New Roman"/>
    </w:rPr>
  </w:style>
  <w:style w:type="paragraph" w:styleId="TableofFigures">
    <w:name w:val="table of figures"/>
    <w:basedOn w:val="Normal"/>
    <w:next w:val="Normal"/>
    <w:uiPriority w:val="99"/>
    <w:unhideWhenUsed/>
    <w:rsid w:val="00321021"/>
    <w:pPr>
      <w:spacing w:before="80" w:after="0"/>
    </w:pPr>
    <w:rPr>
      <w:rFonts w:eastAsiaTheme="minorHAnsi" w:cs="Arial"/>
      <w:color w:val="000000"/>
      <w:szCs w:val="20"/>
    </w:rPr>
  </w:style>
  <w:style w:type="paragraph" w:customStyle="1" w:styleId="BulletLevel1">
    <w:name w:val="Bullet Level 1"/>
    <w:basedOn w:val="ListParagraph"/>
    <w:link w:val="BulletLevel1Char"/>
    <w:qFormat/>
    <w:rsid w:val="00321021"/>
    <w:pPr>
      <w:numPr>
        <w:numId w:val="7"/>
      </w:numPr>
    </w:pPr>
    <w:rPr>
      <w:rFonts w:ascii="Calibri" w:hAnsi="Calibri"/>
      <w:szCs w:val="20"/>
    </w:rPr>
  </w:style>
  <w:style w:type="table" w:customStyle="1" w:styleId="Style1">
    <w:name w:val="Style1"/>
    <w:basedOn w:val="TableNormal"/>
    <w:uiPriority w:val="99"/>
    <w:rsid w:val="00321021"/>
    <w:pPr>
      <w:spacing w:after="0" w:line="240" w:lineRule="auto"/>
      <w:jc w:val="center"/>
    </w:pPr>
    <w:tblPr>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rPr>
      <w:jc w:val="center"/>
    </w:trPr>
    <w:tcPr>
      <w:vAlign w:val="center"/>
    </w:tcPr>
    <w:tblStylePr w:type="firstRow">
      <w:rPr>
        <w:rFonts w:asciiTheme="majorHAnsi" w:hAnsiTheme="majorHAnsi"/>
        <w:b/>
        <w:sz w:val="20"/>
      </w:rPr>
      <w:tblPr/>
      <w:trPr>
        <w:tblHeader/>
      </w:trPr>
    </w:tblStylePr>
  </w:style>
  <w:style w:type="character" w:customStyle="1" w:styleId="BulletLevel1Char">
    <w:name w:val="Bullet Level 1 Char"/>
    <w:basedOn w:val="ListParagraphChar"/>
    <w:link w:val="BulletLevel1"/>
    <w:rsid w:val="00321021"/>
    <w:rPr>
      <w:rFonts w:ascii="Calibri" w:eastAsia="Times New Roman" w:hAnsi="Calibri" w:cs="Times New Roman"/>
      <w:szCs w:val="20"/>
      <w14:scene3d>
        <w14:camera w14:prst="orthographicFront"/>
        <w14:lightRig w14:rig="threePt" w14:dir="t">
          <w14:rot w14:lat="0" w14:lon="0" w14:rev="0"/>
        </w14:lightRig>
      </w14:scene3d>
    </w:rPr>
  </w:style>
  <w:style w:type="table" w:customStyle="1" w:styleId="Style2">
    <w:name w:val="Style2"/>
    <w:basedOn w:val="TableNormal"/>
    <w:uiPriority w:val="99"/>
    <w:rsid w:val="00321021"/>
    <w:pPr>
      <w:spacing w:after="0" w:line="240" w:lineRule="auto"/>
    </w:pPr>
    <w:tblPr/>
  </w:style>
  <w:style w:type="table" w:customStyle="1" w:styleId="TableGridLight1">
    <w:name w:val="Table Grid Light1"/>
    <w:aliases w:val="Roadmap Table"/>
    <w:basedOn w:val="TableNormal"/>
    <w:uiPriority w:val="40"/>
    <w:rsid w:val="003210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keepNext w:val="0"/>
        <w:wordWrap/>
        <w:jc w:val="center"/>
      </w:pPr>
      <w:rPr>
        <w:rFonts w:asciiTheme="majorHAnsi" w:hAnsiTheme="majorHAnsi"/>
        <w:b/>
        <w:sz w:val="20"/>
      </w:rPr>
      <w:tblPr/>
      <w:tcPr>
        <w:vAlign w:val="center"/>
      </w:tcPr>
    </w:tblStylePr>
  </w:style>
  <w:style w:type="paragraph" w:customStyle="1" w:styleId="BulletLevel2">
    <w:name w:val="Bullet Level 2"/>
    <w:basedOn w:val="ListParagraph"/>
    <w:link w:val="BulletLevel2Char"/>
    <w:qFormat/>
    <w:rsid w:val="00321021"/>
    <w:pPr>
      <w:numPr>
        <w:ilvl w:val="1"/>
        <w:numId w:val="5"/>
      </w:numPr>
      <w:spacing w:before="80"/>
      <w:ind w:left="720"/>
    </w:pPr>
    <w:rPr>
      <w:rFonts w:cs="Arial"/>
      <w:color w:val="000000"/>
      <w:szCs w:val="20"/>
    </w:rPr>
  </w:style>
  <w:style w:type="character" w:customStyle="1" w:styleId="BulletLevel2Char">
    <w:name w:val="Bullet Level 2 Char"/>
    <w:basedOn w:val="ListParagraphChar"/>
    <w:link w:val="BulletLevel2"/>
    <w:rsid w:val="00321021"/>
    <w:rPr>
      <w:rFonts w:eastAsia="Times New Roman" w:cs="Arial"/>
      <w:color w:val="000000"/>
      <w:szCs w:val="20"/>
      <w14:scene3d>
        <w14:camera w14:prst="orthographicFront"/>
        <w14:lightRig w14:rig="threePt" w14:dir="t">
          <w14:rot w14:lat="0" w14:lon="0" w14:rev="0"/>
        </w14:lightRig>
      </w14:scene3d>
    </w:rPr>
  </w:style>
  <w:style w:type="paragraph" w:customStyle="1" w:styleId="Tablenote">
    <w:name w:val="Table note"/>
    <w:basedOn w:val="Normal"/>
    <w:link w:val="TablenoteChar"/>
    <w:qFormat/>
    <w:rsid w:val="00321021"/>
    <w:pPr>
      <w:spacing w:after="0"/>
    </w:pPr>
    <w:rPr>
      <w:rFonts w:eastAsiaTheme="minorHAnsi" w:cs="Calibri"/>
      <w:color w:val="000000"/>
      <w:sz w:val="20"/>
      <w:szCs w:val="20"/>
    </w:rPr>
  </w:style>
  <w:style w:type="character" w:customStyle="1" w:styleId="TablenoteChar">
    <w:name w:val="Table note Char"/>
    <w:basedOn w:val="DefaultParagraphFont"/>
    <w:link w:val="Tablenote"/>
    <w:rsid w:val="00321021"/>
    <w:rPr>
      <w:rFonts w:cs="Calibri"/>
      <w:color w:val="000000"/>
      <w:sz w:val="20"/>
      <w:szCs w:val="20"/>
    </w:rPr>
  </w:style>
  <w:style w:type="paragraph" w:styleId="Quote">
    <w:name w:val="Quote"/>
    <w:basedOn w:val="Normal"/>
    <w:next w:val="Normal"/>
    <w:link w:val="QuoteChar"/>
    <w:uiPriority w:val="29"/>
    <w:qFormat/>
    <w:rsid w:val="00321021"/>
    <w:pPr>
      <w:spacing w:before="200"/>
      <w:ind w:left="864" w:right="864"/>
      <w:jc w:val="center"/>
    </w:pPr>
    <w:rPr>
      <w:rFonts w:eastAsiaTheme="minorHAnsi" w:cs="Arial"/>
      <w:i/>
      <w:iCs/>
      <w:color w:val="404040" w:themeColor="text1" w:themeTint="BF"/>
      <w:szCs w:val="20"/>
    </w:rPr>
  </w:style>
  <w:style w:type="character" w:customStyle="1" w:styleId="QuoteChar">
    <w:name w:val="Quote Char"/>
    <w:basedOn w:val="DefaultParagraphFont"/>
    <w:link w:val="Quote"/>
    <w:uiPriority w:val="29"/>
    <w:rsid w:val="00321021"/>
    <w:rPr>
      <w:rFonts w:cs="Arial"/>
      <w:i/>
      <w:iCs/>
      <w:color w:val="404040" w:themeColor="text1" w:themeTint="BF"/>
      <w:szCs w:val="20"/>
    </w:rPr>
  </w:style>
  <w:style w:type="paragraph" w:customStyle="1" w:styleId="Table-FigureNote">
    <w:name w:val="Table-Figure Note"/>
    <w:basedOn w:val="body11"/>
    <w:link w:val="Table-FigureNoteChar"/>
    <w:qFormat/>
    <w:rsid w:val="00321021"/>
    <w:pPr>
      <w:spacing w:before="0"/>
    </w:pPr>
    <w:rPr>
      <w:sz w:val="20"/>
      <w:szCs w:val="20"/>
    </w:rPr>
  </w:style>
  <w:style w:type="paragraph" w:customStyle="1" w:styleId="TableHeader">
    <w:name w:val="Table Header"/>
    <w:basedOn w:val="Normal"/>
    <w:link w:val="TableHeaderChar"/>
    <w:qFormat/>
    <w:rsid w:val="00321021"/>
    <w:pPr>
      <w:spacing w:after="0"/>
      <w:jc w:val="center"/>
    </w:pPr>
    <w:rPr>
      <w:b/>
      <w:color w:val="FFFFFF" w:themeColor="background1"/>
    </w:rPr>
  </w:style>
  <w:style w:type="character" w:customStyle="1" w:styleId="Table-FigureNoteChar">
    <w:name w:val="Table-Figure Note Char"/>
    <w:basedOn w:val="body11Char"/>
    <w:link w:val="Table-FigureNote"/>
    <w:rsid w:val="00321021"/>
    <w:rPr>
      <w:rFonts w:eastAsia="Times New Roman" w:cs="Times New Roman"/>
      <w:sz w:val="20"/>
      <w:szCs w:val="20"/>
    </w:rPr>
  </w:style>
  <w:style w:type="paragraph" w:customStyle="1" w:styleId="TableText">
    <w:name w:val="Table Text"/>
    <w:link w:val="TableTextChar"/>
    <w:qFormat/>
    <w:rsid w:val="00321021"/>
    <w:pPr>
      <w:spacing w:after="0" w:line="240" w:lineRule="auto"/>
    </w:pPr>
    <w:rPr>
      <w:rFonts w:eastAsia="Times New Roman" w:cstheme="minorHAnsi"/>
    </w:rPr>
  </w:style>
  <w:style w:type="character" w:customStyle="1" w:styleId="TableHeaderChar">
    <w:name w:val="Table Header Char"/>
    <w:basedOn w:val="DefaultParagraphFont"/>
    <w:link w:val="TableHeader"/>
    <w:rsid w:val="00321021"/>
    <w:rPr>
      <w:rFonts w:eastAsia="Times New Roman" w:cs="Times New Roman"/>
      <w:b/>
      <w:color w:val="FFFFFF" w:themeColor="background1"/>
    </w:rPr>
  </w:style>
  <w:style w:type="character" w:customStyle="1" w:styleId="TableTextChar">
    <w:name w:val="Table Text Char"/>
    <w:basedOn w:val="DefaultParagraphFont"/>
    <w:link w:val="TableText"/>
    <w:rsid w:val="00321021"/>
    <w:rPr>
      <w:rFonts w:eastAsia="Times New Roman" w:cstheme="minorHAnsi"/>
    </w:rPr>
  </w:style>
  <w:style w:type="paragraph" w:customStyle="1" w:styleId="TableSubheader">
    <w:name w:val="Table Subheader"/>
    <w:link w:val="TableSubheaderChar"/>
    <w:qFormat/>
    <w:rsid w:val="00321021"/>
    <w:pPr>
      <w:spacing w:after="0" w:line="240" w:lineRule="auto"/>
    </w:pPr>
    <w:rPr>
      <w:rFonts w:eastAsia="Times New Roman" w:cs="Times New Roman"/>
      <w:b/>
    </w:rPr>
  </w:style>
  <w:style w:type="character" w:customStyle="1" w:styleId="TableSubheaderChar">
    <w:name w:val="Table Subheader Char"/>
    <w:basedOn w:val="DefaultParagraphFont"/>
    <w:link w:val="TableSubheader"/>
    <w:rsid w:val="00321021"/>
    <w:rPr>
      <w:rFonts w:eastAsia="Times New Roman" w:cs="Times New Roman"/>
      <w:b/>
    </w:rPr>
  </w:style>
  <w:style w:type="paragraph" w:customStyle="1" w:styleId="BulletLevel3">
    <w:name w:val="Bullet Level 3"/>
    <w:basedOn w:val="ListParagraph"/>
    <w:link w:val="BulletLevel3Char"/>
    <w:qFormat/>
    <w:rsid w:val="00321021"/>
    <w:pPr>
      <w:numPr>
        <w:ilvl w:val="2"/>
        <w:numId w:val="15"/>
      </w:numPr>
      <w:ind w:left="1080"/>
    </w:pPr>
  </w:style>
  <w:style w:type="character" w:customStyle="1" w:styleId="BulletLevel3Char">
    <w:name w:val="Bullet Level 3 Char"/>
    <w:basedOn w:val="ListParagraphChar"/>
    <w:link w:val="BulletLevel3"/>
    <w:rsid w:val="00321021"/>
    <w:rPr>
      <w:rFonts w:eastAsia="Times New Roman" w:cs="Times New Roman"/>
      <w14:scene3d>
        <w14:camera w14:prst="orthographicFront"/>
        <w14:lightRig w14:rig="threePt" w14:dir="t">
          <w14:rot w14:lat="0" w14:lon="0" w14:rev="0"/>
        </w14:lightRig>
      </w14:scene3d>
    </w:rPr>
  </w:style>
  <w:style w:type="table" w:customStyle="1" w:styleId="StudyDescriptions">
    <w:name w:val="Study Descriptions"/>
    <w:basedOn w:val="TableNormal"/>
    <w:uiPriority w:val="99"/>
    <w:rsid w:val="00321021"/>
    <w:pPr>
      <w:spacing w:after="0" w:line="240" w:lineRule="auto"/>
    </w:p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Theme="minorHAnsi" w:hAnsiTheme="minorHAnsi"/>
        <w:sz w:val="22"/>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hemeFill="background1" w:themeFillShade="D9"/>
        <w:vAlign w:val="center"/>
      </w:tcPr>
    </w:tblStylePr>
  </w:style>
  <w:style w:type="character" w:customStyle="1" w:styleId="apple-converted-space">
    <w:name w:val="apple-converted-space"/>
    <w:basedOn w:val="DefaultParagraphFont"/>
    <w:rsid w:val="00321021"/>
  </w:style>
  <w:style w:type="paragraph" w:customStyle="1" w:styleId="xl88">
    <w:name w:val="xl88"/>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9">
    <w:name w:val="xl89"/>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0">
    <w:name w:val="xl90"/>
    <w:basedOn w:val="Normal"/>
    <w:rsid w:val="0032102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1">
    <w:name w:val="xl91"/>
    <w:basedOn w:val="Normal"/>
    <w:rsid w:val="0032102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92">
    <w:name w:val="xl92"/>
    <w:basedOn w:val="Normal"/>
    <w:rsid w:val="00321021"/>
    <w:pPr>
      <w:pBdr>
        <w:top w:val="single" w:sz="4" w:space="0" w:color="auto"/>
        <w:left w:val="single" w:sz="8"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3">
    <w:name w:val="xl93"/>
    <w:basedOn w:val="Normal"/>
    <w:rsid w:val="00321021"/>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4">
    <w:name w:val="xl94"/>
    <w:basedOn w:val="Normal"/>
    <w:rsid w:val="0032102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95">
    <w:name w:val="xl95"/>
    <w:basedOn w:val="Normal"/>
    <w:rsid w:val="00321021"/>
    <w:pPr>
      <w:pBdr>
        <w:left w:val="single" w:sz="8"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6">
    <w:name w:val="xl96"/>
    <w:basedOn w:val="Normal"/>
    <w:rsid w:val="00321021"/>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7">
    <w:name w:val="xl97"/>
    <w:basedOn w:val="Normal"/>
    <w:rsid w:val="00321021"/>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98">
    <w:name w:val="xl98"/>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99">
    <w:name w:val="xl99"/>
    <w:basedOn w:val="Normal"/>
    <w:rsid w:val="0032102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00">
    <w:name w:val="xl100"/>
    <w:basedOn w:val="Normal"/>
    <w:rsid w:val="00321021"/>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01">
    <w:name w:val="xl101"/>
    <w:basedOn w:val="Normal"/>
    <w:rsid w:val="0032102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2">
    <w:name w:val="xl102"/>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3">
    <w:name w:val="xl103"/>
    <w:basedOn w:val="Normal"/>
    <w:rsid w:val="0032102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4">
    <w:name w:val="xl104"/>
    <w:basedOn w:val="Normal"/>
    <w:rsid w:val="0032102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5">
    <w:name w:val="xl105"/>
    <w:basedOn w:val="Normal"/>
    <w:rsid w:val="0032102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106">
    <w:name w:val="xl106"/>
    <w:basedOn w:val="Normal"/>
    <w:rsid w:val="0032102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107">
    <w:name w:val="xl107"/>
    <w:basedOn w:val="Normal"/>
    <w:rsid w:val="00321021"/>
    <w:pPr>
      <w:pBdr>
        <w:top w:val="single" w:sz="4" w:space="0" w:color="auto"/>
        <w:left w:val="single" w:sz="8"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8">
    <w:name w:val="xl108"/>
    <w:basedOn w:val="Normal"/>
    <w:rsid w:val="00321021"/>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9">
    <w:name w:val="xl109"/>
    <w:basedOn w:val="Normal"/>
    <w:rsid w:val="0032102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10">
    <w:name w:val="xl110"/>
    <w:basedOn w:val="Normal"/>
    <w:rsid w:val="0032102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11">
    <w:name w:val="xl111"/>
    <w:basedOn w:val="Normal"/>
    <w:rsid w:val="0032102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12">
    <w:name w:val="xl112"/>
    <w:basedOn w:val="Normal"/>
    <w:rsid w:val="0032102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13">
    <w:name w:val="xl113"/>
    <w:basedOn w:val="Normal"/>
    <w:rsid w:val="0032102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14">
    <w:name w:val="xl114"/>
    <w:basedOn w:val="Normal"/>
    <w:rsid w:val="0032102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15">
    <w:name w:val="xl115"/>
    <w:basedOn w:val="Normal"/>
    <w:rsid w:val="00321021"/>
    <w:pPr>
      <w:pBdr>
        <w:top w:val="single" w:sz="8" w:space="0" w:color="auto"/>
        <w:bottom w:val="single" w:sz="8"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16">
    <w:name w:val="xl116"/>
    <w:basedOn w:val="Normal"/>
    <w:rsid w:val="0032102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17">
    <w:name w:val="xl117"/>
    <w:basedOn w:val="Normal"/>
    <w:rsid w:val="00321021"/>
    <w:pPr>
      <w:pBdr>
        <w:top w:val="single" w:sz="8" w:space="0" w:color="auto"/>
        <w:left w:val="single" w:sz="4" w:space="0" w:color="auto"/>
        <w:bottom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118">
    <w:name w:val="xl118"/>
    <w:basedOn w:val="Normal"/>
    <w:rsid w:val="00321021"/>
    <w:pPr>
      <w:pBdr>
        <w:top w:val="single" w:sz="8" w:space="0" w:color="auto"/>
        <w:bottom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119">
    <w:name w:val="xl119"/>
    <w:basedOn w:val="Normal"/>
    <w:rsid w:val="00321021"/>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0">
    <w:name w:val="xl120"/>
    <w:basedOn w:val="Normal"/>
    <w:rsid w:val="00321021"/>
    <w:pPr>
      <w:pBdr>
        <w:left w:val="single" w:sz="8" w:space="0" w:color="auto"/>
        <w:bottom w:val="single" w:sz="8"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21">
    <w:name w:val="xl121"/>
    <w:basedOn w:val="Normal"/>
    <w:rsid w:val="00321021"/>
    <w:pPr>
      <w:pBdr>
        <w:bottom w:val="single" w:sz="8"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22">
    <w:name w:val="xl122"/>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3">
    <w:name w:val="xl123"/>
    <w:basedOn w:val="Normal"/>
    <w:rsid w:val="00321021"/>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4">
    <w:name w:val="xl124"/>
    <w:basedOn w:val="Normal"/>
    <w:rsid w:val="00321021"/>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5">
    <w:name w:val="xl125"/>
    <w:basedOn w:val="Normal"/>
    <w:rsid w:val="0032102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6">
    <w:name w:val="xl126"/>
    <w:basedOn w:val="Normal"/>
    <w:rsid w:val="0032102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127">
    <w:name w:val="xl127"/>
    <w:basedOn w:val="Normal"/>
    <w:rsid w:val="0032102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8">
    <w:name w:val="xl128"/>
    <w:basedOn w:val="Normal"/>
    <w:rsid w:val="00321021"/>
    <w:pPr>
      <w:pBdr>
        <w:left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29">
    <w:name w:val="xl129"/>
    <w:basedOn w:val="Normal"/>
    <w:rsid w:val="00321021"/>
    <w:pPr>
      <w:pBdr>
        <w:left w:val="single" w:sz="4"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130">
    <w:name w:val="xl130"/>
    <w:basedOn w:val="Normal"/>
    <w:rsid w:val="0032102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31">
    <w:name w:val="xl131"/>
    <w:basedOn w:val="Normal"/>
    <w:rsid w:val="0032102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32">
    <w:name w:val="xl132"/>
    <w:basedOn w:val="Normal"/>
    <w:rsid w:val="0032102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33">
    <w:name w:val="xl133"/>
    <w:basedOn w:val="Normal"/>
    <w:rsid w:val="0032102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34">
    <w:name w:val="xl134"/>
    <w:basedOn w:val="Normal"/>
    <w:rsid w:val="0032102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135">
    <w:name w:val="xl135"/>
    <w:basedOn w:val="Normal"/>
    <w:rsid w:val="00321021"/>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36">
    <w:name w:val="xl136"/>
    <w:basedOn w:val="Normal"/>
    <w:rsid w:val="00321021"/>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37">
    <w:name w:val="xl137"/>
    <w:basedOn w:val="Normal"/>
    <w:rsid w:val="00321021"/>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olor w:val="000000"/>
    </w:rPr>
  </w:style>
  <w:style w:type="character" w:customStyle="1" w:styleId="Bullet2Char">
    <w:name w:val="Bullet 2 Char"/>
    <w:basedOn w:val="DefaultParagraphFont"/>
    <w:link w:val="Bullet2"/>
    <w:uiPriority w:val="1"/>
    <w:rsid w:val="004B0CC5"/>
    <w:rPr>
      <w:rFonts w:ascii="Franklin Gothic Book" w:eastAsia="Times New Roman" w:hAnsi="Franklin Gothic Book" w:cs="Times New Roman"/>
      <w:szCs w:val="24"/>
    </w:rPr>
  </w:style>
  <w:style w:type="paragraph" w:customStyle="1" w:styleId="Number">
    <w:name w:val="Number"/>
    <w:basedOn w:val="Normal"/>
    <w:rsid w:val="007E4726"/>
    <w:pPr>
      <w:numPr>
        <w:numId w:val="25"/>
      </w:numPr>
      <w:spacing w:before="180" w:after="0"/>
    </w:pPr>
    <w:rPr>
      <w:rFonts w:ascii="Times New Roman" w:hAnsi="Times New Roman"/>
      <w:sz w:val="24"/>
      <w:szCs w:val="20"/>
    </w:rPr>
  </w:style>
  <w:style w:type="paragraph" w:customStyle="1" w:styleId="Number3">
    <w:name w:val="Number 3"/>
    <w:basedOn w:val="Normal"/>
    <w:rsid w:val="007E4726"/>
    <w:pPr>
      <w:numPr>
        <w:numId w:val="26"/>
      </w:numPr>
      <w:spacing w:before="60" w:after="0"/>
      <w:ind w:left="1440"/>
      <w:contextualSpacing/>
    </w:pPr>
    <w:rPr>
      <w:rFonts w:ascii="Times New Roman" w:eastAsiaTheme="minorHAnsi" w:hAnsi="Times New Roman" w:cstheme="minorBidi"/>
      <w:sz w:val="24"/>
    </w:rPr>
  </w:style>
  <w:style w:type="paragraph" w:customStyle="1" w:styleId="Number2">
    <w:name w:val="Number 2"/>
    <w:basedOn w:val="Normal"/>
    <w:rsid w:val="007E4726"/>
    <w:pPr>
      <w:numPr>
        <w:numId w:val="27"/>
      </w:numPr>
      <w:tabs>
        <w:tab w:val="left" w:pos="1080"/>
      </w:tabs>
      <w:spacing w:before="120" w:after="0"/>
      <w:ind w:left="1080"/>
    </w:pPr>
    <w:rPr>
      <w:rFonts w:ascii="Times New Roman" w:hAnsi="Times New Roman"/>
      <w:sz w:val="24"/>
      <w:szCs w:val="20"/>
    </w:rPr>
  </w:style>
  <w:style w:type="paragraph" w:customStyle="1" w:styleId="xl71">
    <w:name w:val="xl71"/>
    <w:basedOn w:val="Normal"/>
    <w:rsid w:val="008D660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2">
    <w:name w:val="xl72"/>
    <w:basedOn w:val="Normal"/>
    <w:rsid w:val="008D66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3">
    <w:name w:val="xl73"/>
    <w:basedOn w:val="Normal"/>
    <w:rsid w:val="008D66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4">
    <w:name w:val="xl74"/>
    <w:basedOn w:val="Normal"/>
    <w:rsid w:val="008D66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5">
    <w:name w:val="xl75"/>
    <w:basedOn w:val="Normal"/>
    <w:rsid w:val="008D660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6">
    <w:name w:val="xl76"/>
    <w:basedOn w:val="Normal"/>
    <w:rsid w:val="008D6608"/>
    <w:pPr>
      <w:pBdr>
        <w:top w:val="double" w:sz="6"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7">
    <w:name w:val="xl77"/>
    <w:basedOn w:val="Normal"/>
    <w:rsid w:val="008D6608"/>
    <w:pPr>
      <w:pBdr>
        <w:top w:val="double" w:sz="6"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8">
    <w:name w:val="xl78"/>
    <w:basedOn w:val="Normal"/>
    <w:rsid w:val="008D66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9">
    <w:name w:val="xl79"/>
    <w:basedOn w:val="Normal"/>
    <w:rsid w:val="008D66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80">
    <w:name w:val="xl80"/>
    <w:basedOn w:val="Normal"/>
    <w:rsid w:val="008D660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1">
    <w:name w:val="xl81"/>
    <w:basedOn w:val="Normal"/>
    <w:rsid w:val="008D6608"/>
    <w:pPr>
      <w:pBdr>
        <w:top w:val="single" w:sz="8" w:space="0" w:color="auto"/>
        <w:left w:val="single" w:sz="8" w:space="0" w:color="auto"/>
        <w:right w:val="single" w:sz="8" w:space="0" w:color="auto"/>
      </w:pBdr>
      <w:shd w:val="clear" w:color="000000" w:fill="4F81BD"/>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82">
    <w:name w:val="xl82"/>
    <w:basedOn w:val="Normal"/>
    <w:rsid w:val="008D6608"/>
    <w:pPr>
      <w:pBdr>
        <w:left w:val="single" w:sz="8" w:space="0" w:color="auto"/>
        <w:bottom w:val="single" w:sz="8" w:space="0" w:color="000000"/>
        <w:right w:val="single" w:sz="8" w:space="0" w:color="auto"/>
      </w:pBdr>
      <w:shd w:val="clear" w:color="000000" w:fill="4F81BD"/>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83">
    <w:name w:val="xl83"/>
    <w:basedOn w:val="Normal"/>
    <w:rsid w:val="008D6608"/>
    <w:pPr>
      <w:pBdr>
        <w:left w:val="single" w:sz="8" w:space="0" w:color="000000"/>
        <w:bottom w:val="single" w:sz="8" w:space="0" w:color="auto"/>
      </w:pBdr>
      <w:shd w:val="clear" w:color="000000" w:fill="4F81BD"/>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84">
    <w:name w:val="xl84"/>
    <w:basedOn w:val="Normal"/>
    <w:rsid w:val="008D6608"/>
    <w:pPr>
      <w:pBdr>
        <w:bottom w:val="single" w:sz="8" w:space="0" w:color="auto"/>
      </w:pBdr>
      <w:spacing w:before="100" w:beforeAutospacing="1" w:after="100" w:afterAutospacing="1"/>
    </w:pPr>
    <w:rPr>
      <w:rFonts w:ascii="Times New Roman" w:hAnsi="Times New Roman"/>
      <w:sz w:val="24"/>
      <w:szCs w:val="24"/>
    </w:rPr>
  </w:style>
  <w:style w:type="paragraph" w:customStyle="1" w:styleId="xl85">
    <w:name w:val="xl85"/>
    <w:basedOn w:val="Normal"/>
    <w:rsid w:val="008D6608"/>
    <w:pPr>
      <w:pBdr>
        <w:left w:val="single" w:sz="8" w:space="0" w:color="auto"/>
        <w:bottom w:val="single" w:sz="8" w:space="0" w:color="auto"/>
      </w:pBdr>
      <w:shd w:val="clear" w:color="000000" w:fill="4F81BD"/>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86">
    <w:name w:val="xl86"/>
    <w:basedOn w:val="Normal"/>
    <w:rsid w:val="008D6608"/>
    <w:pPr>
      <w:pBdr>
        <w:bottom w:val="single" w:sz="8" w:space="0" w:color="auto"/>
      </w:pBdr>
      <w:shd w:val="clear" w:color="000000" w:fill="4F81BD"/>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87">
    <w:name w:val="xl87"/>
    <w:basedOn w:val="Normal"/>
    <w:rsid w:val="008D6608"/>
    <w:pPr>
      <w:pBdr>
        <w:bottom w:val="single" w:sz="8" w:space="0" w:color="auto"/>
      </w:pBdr>
      <w:spacing w:before="100" w:beforeAutospacing="1" w:after="100" w:afterAutospacing="1"/>
      <w:jc w:val="center"/>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21"/>
    <w:pPr>
      <w:spacing w:line="240" w:lineRule="auto"/>
    </w:pPr>
    <w:rPr>
      <w:rFonts w:eastAsia="Times New Roman" w:cs="Times New Roman"/>
    </w:rPr>
  </w:style>
  <w:style w:type="paragraph" w:styleId="Heading1">
    <w:name w:val="heading 1"/>
    <w:basedOn w:val="Normal"/>
    <w:next w:val="Normal"/>
    <w:link w:val="Heading1Char"/>
    <w:uiPriority w:val="99"/>
    <w:qFormat/>
    <w:rsid w:val="00321021"/>
    <w:pPr>
      <w:keepNext/>
      <w:keepLines/>
      <w:numPr>
        <w:numId w:val="13"/>
      </w:numPr>
      <w:spacing w:after="240"/>
      <w:outlineLvl w:val="0"/>
    </w:pPr>
    <w:rPr>
      <w:rFonts w:asciiTheme="majorHAnsi" w:eastAsiaTheme="majorEastAsia" w:hAnsiTheme="majorHAnsi" w:cstheme="majorBidi"/>
      <w:b/>
      <w:smallCaps/>
      <w:color w:val="032755"/>
      <w:sz w:val="36"/>
      <w:szCs w:val="32"/>
    </w:rPr>
  </w:style>
  <w:style w:type="paragraph" w:styleId="Heading2">
    <w:name w:val="heading 2"/>
    <w:basedOn w:val="Heading1"/>
    <w:next w:val="Normal"/>
    <w:link w:val="Heading2Char"/>
    <w:uiPriority w:val="9"/>
    <w:unhideWhenUsed/>
    <w:qFormat/>
    <w:rsid w:val="00321021"/>
    <w:pPr>
      <w:numPr>
        <w:ilvl w:val="1"/>
      </w:numPr>
      <w:spacing w:before="200" w:after="120"/>
      <w:ind w:left="0"/>
      <w:outlineLvl w:val="1"/>
    </w:pPr>
    <w:rPr>
      <w:rFonts w:eastAsia="Calibri"/>
      <w:bCs/>
      <w:smallCaps w:val="0"/>
      <w:color w:val="4F81BD"/>
      <w:sz w:val="32"/>
    </w:rPr>
  </w:style>
  <w:style w:type="paragraph" w:styleId="Heading3">
    <w:name w:val="heading 3"/>
    <w:basedOn w:val="Heading2"/>
    <w:next w:val="Normal"/>
    <w:link w:val="Heading3Char"/>
    <w:uiPriority w:val="9"/>
    <w:unhideWhenUsed/>
    <w:qFormat/>
    <w:rsid w:val="00321021"/>
    <w:pPr>
      <w:numPr>
        <w:ilvl w:val="2"/>
      </w:numPr>
      <w:spacing w:before="160"/>
      <w:ind w:left="0"/>
      <w:outlineLvl w:val="2"/>
    </w:pPr>
    <w:rPr>
      <w:rFonts w:asciiTheme="minorHAnsi" w:hAnsiTheme="minorHAnsi" w:cs="Calibri"/>
      <w:bCs w:val="0"/>
      <w:sz w:val="28"/>
      <w:szCs w:val="24"/>
    </w:rPr>
  </w:style>
  <w:style w:type="paragraph" w:styleId="Heading4">
    <w:name w:val="heading 4"/>
    <w:basedOn w:val="Normal"/>
    <w:next w:val="Normal"/>
    <w:link w:val="Heading4Char"/>
    <w:uiPriority w:val="9"/>
    <w:unhideWhenUsed/>
    <w:qFormat/>
    <w:rsid w:val="00321021"/>
    <w:pPr>
      <w:keepNext/>
      <w:keepLines/>
      <w:spacing w:before="160" w:after="120"/>
      <w:outlineLvl w:val="3"/>
    </w:pPr>
    <w:rPr>
      <w:rFonts w:asciiTheme="majorHAnsi" w:eastAsiaTheme="majorEastAsia" w:hAnsiTheme="majorHAnsi" w:cstheme="majorBidi"/>
      <w:b/>
      <w:iCs/>
      <w:color w:val="2E74B5" w:themeColor="accent1" w:themeShade="BF"/>
      <w:sz w:val="28"/>
    </w:rPr>
  </w:style>
  <w:style w:type="paragraph" w:styleId="Heading5">
    <w:name w:val="heading 5"/>
    <w:basedOn w:val="Normal"/>
    <w:next w:val="Normal"/>
    <w:link w:val="Heading5Char"/>
    <w:uiPriority w:val="9"/>
    <w:unhideWhenUsed/>
    <w:qFormat/>
    <w:rsid w:val="00321021"/>
    <w:pPr>
      <w:keepNext/>
      <w:keepLines/>
      <w:spacing w:before="120" w:after="120"/>
      <w:outlineLvl w:val="4"/>
    </w:pPr>
    <w:rPr>
      <w:rFonts w:asciiTheme="majorHAnsi" w:eastAsiaTheme="majorEastAsia" w:hAnsiTheme="majorHAnsi" w:cstheme="majorBidi"/>
      <w:b/>
      <w:i/>
      <w:color w:val="2E74B5" w:themeColor="accent1" w:themeShade="BF"/>
      <w:sz w:val="24"/>
    </w:rPr>
  </w:style>
  <w:style w:type="paragraph" w:styleId="Heading6">
    <w:name w:val="heading 6"/>
    <w:basedOn w:val="Normal"/>
    <w:next w:val="Normal"/>
    <w:link w:val="Heading6Char"/>
    <w:uiPriority w:val="9"/>
    <w:unhideWhenUsed/>
    <w:qFormat/>
    <w:rsid w:val="00321021"/>
    <w:pPr>
      <w:keepNext/>
      <w:keepLines/>
      <w:spacing w:before="40" w:after="40"/>
      <w:outlineLvl w:val="5"/>
    </w:pPr>
    <w:rPr>
      <w:rFonts w:eastAsiaTheme="majorEastAsia" w:cstheme="majorBidi"/>
      <w:b/>
      <w:sz w:val="24"/>
      <w:szCs w:val="20"/>
    </w:rPr>
  </w:style>
  <w:style w:type="paragraph" w:styleId="Heading7">
    <w:name w:val="heading 7"/>
    <w:basedOn w:val="Normal"/>
    <w:next w:val="Normal"/>
    <w:link w:val="Heading7Char"/>
    <w:uiPriority w:val="9"/>
    <w:semiHidden/>
    <w:unhideWhenUsed/>
    <w:qFormat/>
    <w:rsid w:val="00321021"/>
    <w:pPr>
      <w:keepNext/>
      <w:keepLines/>
      <w:spacing w:before="40" w:after="0"/>
      <w:outlineLvl w:val="6"/>
    </w:pPr>
    <w:rPr>
      <w:rFonts w:asciiTheme="majorHAnsi" w:eastAsiaTheme="majorEastAsia" w:hAnsiTheme="majorHAnsi" w:cstheme="majorBidi"/>
      <w:i/>
      <w:iCs/>
      <w:color w:val="1F4D78" w:themeColor="accent1" w:themeShade="7F"/>
      <w:szCs w:val="20"/>
    </w:rPr>
  </w:style>
  <w:style w:type="paragraph" w:styleId="Heading8">
    <w:name w:val="heading 8"/>
    <w:basedOn w:val="Normal"/>
    <w:next w:val="Normal"/>
    <w:link w:val="Heading8Char"/>
    <w:uiPriority w:val="9"/>
    <w:semiHidden/>
    <w:unhideWhenUsed/>
    <w:qFormat/>
    <w:rsid w:val="003210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10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021"/>
    <w:rPr>
      <w:rFonts w:asciiTheme="majorHAnsi" w:eastAsiaTheme="majorEastAsia" w:hAnsiTheme="majorHAnsi" w:cstheme="majorBidi"/>
      <w:b/>
      <w:smallCaps/>
      <w:color w:val="032755"/>
      <w:sz w:val="36"/>
      <w:szCs w:val="32"/>
    </w:rPr>
  </w:style>
  <w:style w:type="character" w:customStyle="1" w:styleId="Heading2Char">
    <w:name w:val="Heading 2 Char"/>
    <w:basedOn w:val="DefaultParagraphFont"/>
    <w:link w:val="Heading2"/>
    <w:uiPriority w:val="9"/>
    <w:rsid w:val="00321021"/>
    <w:rPr>
      <w:rFonts w:asciiTheme="majorHAnsi" w:eastAsia="Calibri" w:hAnsiTheme="majorHAnsi" w:cstheme="majorBidi"/>
      <w:b/>
      <w:bCs/>
      <w:color w:val="4F81BD"/>
      <w:sz w:val="32"/>
      <w:szCs w:val="32"/>
    </w:rPr>
  </w:style>
  <w:style w:type="character" w:customStyle="1" w:styleId="Heading3Char">
    <w:name w:val="Heading 3 Char"/>
    <w:basedOn w:val="DefaultParagraphFont"/>
    <w:link w:val="Heading3"/>
    <w:uiPriority w:val="9"/>
    <w:rsid w:val="00321021"/>
    <w:rPr>
      <w:rFonts w:eastAsia="Calibri" w:cs="Calibri"/>
      <w:b/>
      <w:color w:val="4F81BD"/>
      <w:sz w:val="28"/>
      <w:szCs w:val="24"/>
    </w:rPr>
  </w:style>
  <w:style w:type="character" w:customStyle="1" w:styleId="Heading4Char">
    <w:name w:val="Heading 4 Char"/>
    <w:basedOn w:val="DefaultParagraphFont"/>
    <w:link w:val="Heading4"/>
    <w:uiPriority w:val="9"/>
    <w:rsid w:val="00321021"/>
    <w:rPr>
      <w:rFonts w:asciiTheme="majorHAnsi" w:eastAsiaTheme="majorEastAsia" w:hAnsiTheme="majorHAnsi" w:cstheme="majorBidi"/>
      <w:b/>
      <w:iCs/>
      <w:color w:val="2E74B5" w:themeColor="accent1" w:themeShade="BF"/>
      <w:sz w:val="28"/>
    </w:rPr>
  </w:style>
  <w:style w:type="character" w:customStyle="1" w:styleId="Heading5Char">
    <w:name w:val="Heading 5 Char"/>
    <w:basedOn w:val="DefaultParagraphFont"/>
    <w:link w:val="Heading5"/>
    <w:uiPriority w:val="9"/>
    <w:rsid w:val="00321021"/>
    <w:rPr>
      <w:rFonts w:asciiTheme="majorHAnsi" w:eastAsiaTheme="majorEastAsia" w:hAnsiTheme="majorHAnsi" w:cstheme="majorBidi"/>
      <w:b/>
      <w:i/>
      <w:color w:val="2E74B5" w:themeColor="accent1" w:themeShade="BF"/>
      <w:sz w:val="24"/>
    </w:rPr>
  </w:style>
  <w:style w:type="character" w:customStyle="1" w:styleId="Heading6Char">
    <w:name w:val="Heading 6 Char"/>
    <w:basedOn w:val="DefaultParagraphFont"/>
    <w:link w:val="Heading6"/>
    <w:uiPriority w:val="9"/>
    <w:rsid w:val="00321021"/>
    <w:rPr>
      <w:rFonts w:eastAsiaTheme="majorEastAsia" w:cstheme="majorBidi"/>
      <w:b/>
      <w:sz w:val="24"/>
      <w:szCs w:val="20"/>
    </w:rPr>
  </w:style>
  <w:style w:type="character" w:customStyle="1" w:styleId="Heading7Char">
    <w:name w:val="Heading 7 Char"/>
    <w:basedOn w:val="DefaultParagraphFont"/>
    <w:link w:val="Heading7"/>
    <w:uiPriority w:val="9"/>
    <w:semiHidden/>
    <w:rsid w:val="00321021"/>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3210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1021"/>
    <w:rPr>
      <w:rFonts w:asciiTheme="majorHAnsi" w:eastAsiaTheme="majorEastAsia" w:hAnsiTheme="majorHAnsi" w:cstheme="majorBidi"/>
      <w:i/>
      <w:iCs/>
      <w:color w:val="272727" w:themeColor="text1" w:themeTint="D8"/>
      <w:sz w:val="21"/>
      <w:szCs w:val="21"/>
    </w:rPr>
  </w:style>
  <w:style w:type="paragraph" w:customStyle="1" w:styleId="Bullet1">
    <w:name w:val="Bullet 1"/>
    <w:basedOn w:val="Normal"/>
    <w:next w:val="BodyText"/>
    <w:link w:val="Bullet1Char"/>
    <w:qFormat/>
    <w:rsid w:val="00321021"/>
    <w:pPr>
      <w:numPr>
        <w:numId w:val="1"/>
      </w:numPr>
      <w:spacing w:before="200"/>
      <w:jc w:val="both"/>
    </w:pPr>
    <w:rPr>
      <w:rFonts w:ascii="Franklin Gothic Book" w:hAnsi="Franklin Gothic Book"/>
      <w:szCs w:val="24"/>
    </w:rPr>
  </w:style>
  <w:style w:type="paragraph" w:customStyle="1" w:styleId="Bullet2">
    <w:name w:val="Bullet 2"/>
    <w:basedOn w:val="Normal"/>
    <w:next w:val="BodyText"/>
    <w:link w:val="Bullet2Char"/>
    <w:qFormat/>
    <w:rsid w:val="00321021"/>
    <w:pPr>
      <w:numPr>
        <w:ilvl w:val="1"/>
        <w:numId w:val="1"/>
      </w:numPr>
      <w:spacing w:before="200"/>
      <w:jc w:val="both"/>
    </w:pPr>
    <w:rPr>
      <w:rFonts w:ascii="Franklin Gothic Book" w:hAnsi="Franklin Gothic Book"/>
      <w:szCs w:val="24"/>
    </w:rPr>
  </w:style>
  <w:style w:type="paragraph" w:styleId="BodyText">
    <w:name w:val="Body Text"/>
    <w:basedOn w:val="Normal"/>
    <w:link w:val="BodyTextChar"/>
    <w:unhideWhenUsed/>
    <w:rsid w:val="00321021"/>
  </w:style>
  <w:style w:type="character" w:customStyle="1" w:styleId="BodyTextChar">
    <w:name w:val="Body Text Char"/>
    <w:basedOn w:val="DefaultParagraphFont"/>
    <w:link w:val="BodyText"/>
    <w:rsid w:val="00321021"/>
    <w:rPr>
      <w:rFonts w:eastAsia="Times New Roman" w:cs="Times New Roman"/>
    </w:rPr>
  </w:style>
  <w:style w:type="paragraph" w:customStyle="1" w:styleId="Bullet3">
    <w:name w:val="Bullet 3"/>
    <w:basedOn w:val="Normal"/>
    <w:next w:val="BodyText"/>
    <w:uiPriority w:val="1"/>
    <w:qFormat/>
    <w:rsid w:val="00321021"/>
    <w:pPr>
      <w:numPr>
        <w:ilvl w:val="2"/>
        <w:numId w:val="1"/>
      </w:numPr>
      <w:spacing w:before="200"/>
      <w:jc w:val="both"/>
    </w:pPr>
    <w:rPr>
      <w:rFonts w:ascii="Franklin Gothic Book" w:hAnsi="Franklin Gothic Book"/>
      <w:szCs w:val="24"/>
    </w:rPr>
  </w:style>
  <w:style w:type="paragraph" w:styleId="Header">
    <w:name w:val="header"/>
    <w:basedOn w:val="Normal"/>
    <w:link w:val="HeaderChar"/>
    <w:uiPriority w:val="99"/>
    <w:unhideWhenUsed/>
    <w:rsid w:val="00321021"/>
    <w:pPr>
      <w:tabs>
        <w:tab w:val="center" w:pos="4680"/>
        <w:tab w:val="right" w:pos="9360"/>
      </w:tabs>
      <w:spacing w:before="80" w:after="0"/>
    </w:pPr>
    <w:rPr>
      <w:rFonts w:eastAsiaTheme="minorHAnsi" w:cs="Arial"/>
      <w:color w:val="000000"/>
      <w:szCs w:val="20"/>
    </w:rPr>
  </w:style>
  <w:style w:type="character" w:customStyle="1" w:styleId="HeaderChar">
    <w:name w:val="Header Char"/>
    <w:basedOn w:val="DefaultParagraphFont"/>
    <w:link w:val="Header"/>
    <w:uiPriority w:val="99"/>
    <w:rsid w:val="00321021"/>
    <w:rPr>
      <w:rFonts w:cs="Arial"/>
      <w:color w:val="000000"/>
      <w:szCs w:val="20"/>
    </w:rPr>
  </w:style>
  <w:style w:type="paragraph" w:styleId="Footer">
    <w:name w:val="footer"/>
    <w:basedOn w:val="Normal"/>
    <w:link w:val="FooterChar"/>
    <w:uiPriority w:val="99"/>
    <w:unhideWhenUsed/>
    <w:rsid w:val="00321021"/>
    <w:pPr>
      <w:tabs>
        <w:tab w:val="center" w:pos="4680"/>
        <w:tab w:val="right" w:pos="9360"/>
      </w:tabs>
      <w:spacing w:before="80" w:after="0"/>
    </w:pPr>
    <w:rPr>
      <w:rFonts w:eastAsiaTheme="minorHAnsi" w:cs="Arial"/>
      <w:color w:val="000000"/>
      <w:szCs w:val="20"/>
    </w:rPr>
  </w:style>
  <w:style w:type="character" w:customStyle="1" w:styleId="FooterChar">
    <w:name w:val="Footer Char"/>
    <w:basedOn w:val="DefaultParagraphFont"/>
    <w:link w:val="Footer"/>
    <w:uiPriority w:val="99"/>
    <w:rsid w:val="00321021"/>
    <w:rPr>
      <w:rFonts w:cs="Arial"/>
      <w:color w:val="000000"/>
      <w:szCs w:val="20"/>
    </w:rPr>
  </w:style>
  <w:style w:type="paragraph" w:styleId="Title">
    <w:name w:val="Title"/>
    <w:basedOn w:val="Normal"/>
    <w:next w:val="Normal"/>
    <w:link w:val="TitleChar"/>
    <w:uiPriority w:val="10"/>
    <w:qFormat/>
    <w:rsid w:val="00321021"/>
    <w:pPr>
      <w:spacing w:before="240" w:after="240"/>
      <w:contextualSpacing/>
      <w:jc w:val="center"/>
    </w:pPr>
    <w:rPr>
      <w:rFonts w:asciiTheme="majorHAnsi" w:eastAsiaTheme="majorEastAsia" w:hAnsiTheme="majorHAnsi" w:cstheme="majorBidi"/>
      <w:b/>
      <w:color w:val="032755"/>
      <w:spacing w:val="-10"/>
      <w:kern w:val="28"/>
      <w:sz w:val="52"/>
      <w:szCs w:val="52"/>
    </w:rPr>
  </w:style>
  <w:style w:type="character" w:customStyle="1" w:styleId="TitleChar">
    <w:name w:val="Title Char"/>
    <w:basedOn w:val="DefaultParagraphFont"/>
    <w:link w:val="Title"/>
    <w:uiPriority w:val="10"/>
    <w:rsid w:val="00321021"/>
    <w:rPr>
      <w:rFonts w:asciiTheme="majorHAnsi" w:eastAsiaTheme="majorEastAsia" w:hAnsiTheme="majorHAnsi" w:cstheme="majorBidi"/>
      <w:b/>
      <w:color w:val="032755"/>
      <w:spacing w:val="-10"/>
      <w:kern w:val="28"/>
      <w:sz w:val="52"/>
      <w:szCs w:val="52"/>
    </w:rPr>
  </w:style>
  <w:style w:type="paragraph" w:customStyle="1" w:styleId="CoverPageText">
    <w:name w:val="Cover Page Text"/>
    <w:basedOn w:val="Normal"/>
    <w:link w:val="CoverPageTextChar"/>
    <w:qFormat/>
    <w:rsid w:val="00321021"/>
    <w:pPr>
      <w:spacing w:before="80" w:after="0"/>
      <w:jc w:val="center"/>
    </w:pPr>
    <w:rPr>
      <w:rFonts w:eastAsiaTheme="minorHAnsi" w:cs="Arial"/>
      <w:b/>
      <w:i/>
      <w:color w:val="032755"/>
      <w:sz w:val="28"/>
      <w:szCs w:val="20"/>
    </w:rPr>
  </w:style>
  <w:style w:type="character" w:customStyle="1" w:styleId="CoverPageTextChar">
    <w:name w:val="Cover Page Text Char"/>
    <w:basedOn w:val="DefaultParagraphFont"/>
    <w:link w:val="CoverPageText"/>
    <w:rsid w:val="00321021"/>
    <w:rPr>
      <w:rFonts w:cs="Arial"/>
      <w:b/>
      <w:i/>
      <w:color w:val="032755"/>
      <w:sz w:val="28"/>
      <w:szCs w:val="20"/>
    </w:rPr>
  </w:style>
  <w:style w:type="paragraph" w:customStyle="1" w:styleId="TableofContentsHeading">
    <w:name w:val="Table of Contents Heading"/>
    <w:basedOn w:val="Normal"/>
    <w:link w:val="TableofContentsHeadingChar"/>
    <w:qFormat/>
    <w:rsid w:val="00321021"/>
    <w:rPr>
      <w:b/>
      <w:color w:val="032755"/>
      <w:sz w:val="32"/>
    </w:rPr>
  </w:style>
  <w:style w:type="paragraph" w:styleId="TOC1">
    <w:name w:val="toc 1"/>
    <w:basedOn w:val="Normal"/>
    <w:next w:val="Normal"/>
    <w:autoRedefine/>
    <w:uiPriority w:val="39"/>
    <w:unhideWhenUsed/>
    <w:rsid w:val="00321021"/>
    <w:pPr>
      <w:tabs>
        <w:tab w:val="right" w:leader="dot" w:pos="9350"/>
      </w:tabs>
      <w:spacing w:after="60"/>
    </w:pPr>
    <w:rPr>
      <w:b/>
    </w:rPr>
  </w:style>
  <w:style w:type="character" w:customStyle="1" w:styleId="TableofContentsHeadingChar">
    <w:name w:val="Table of Contents Heading Char"/>
    <w:basedOn w:val="DefaultParagraphFont"/>
    <w:link w:val="TableofContentsHeading"/>
    <w:rsid w:val="00321021"/>
    <w:rPr>
      <w:rFonts w:eastAsia="Times New Roman" w:cs="Times New Roman"/>
      <w:b/>
      <w:color w:val="032755"/>
      <w:sz w:val="32"/>
    </w:rPr>
  </w:style>
  <w:style w:type="paragraph" w:styleId="ListParagraph">
    <w:name w:val="List Paragraph"/>
    <w:aliases w:val="Bullet Styles para"/>
    <w:basedOn w:val="Normal"/>
    <w:next w:val="Normal"/>
    <w:link w:val="ListParagraphChar"/>
    <w:uiPriority w:val="34"/>
    <w:qFormat/>
    <w:rsid w:val="00321021"/>
    <w:pPr>
      <w:spacing w:after="0"/>
      <w:ind w:left="1170" w:hanging="360"/>
      <w:contextualSpacing/>
    </w:pPr>
    <w:rPr>
      <w14:scene3d>
        <w14:camera w14:prst="orthographicFront"/>
        <w14:lightRig w14:rig="threePt" w14:dir="t">
          <w14:rot w14:lat="0" w14:lon="0" w14:rev="0"/>
        </w14:lightRig>
      </w14:scene3d>
    </w:rPr>
  </w:style>
  <w:style w:type="character" w:customStyle="1" w:styleId="ListParagraphChar">
    <w:name w:val="List Paragraph Char"/>
    <w:aliases w:val="Bullet Styles para Char"/>
    <w:link w:val="ListParagraph"/>
    <w:uiPriority w:val="34"/>
    <w:locked/>
    <w:rsid w:val="00321021"/>
    <w:rPr>
      <w:rFonts w:eastAsia="Times New Roman" w:cs="Times New Roman"/>
      <w14:scene3d>
        <w14:camera w14:prst="orthographicFront"/>
        <w14:lightRig w14:rig="threePt" w14:dir="t">
          <w14:rot w14:lat="0" w14:lon="0" w14:rev="0"/>
        </w14:lightRig>
      </w14:scene3d>
    </w:rPr>
  </w:style>
  <w:style w:type="paragraph" w:styleId="Caption">
    <w:name w:val="caption"/>
    <w:basedOn w:val="Normal"/>
    <w:next w:val="Normal"/>
    <w:unhideWhenUsed/>
    <w:qFormat/>
    <w:rsid w:val="00321021"/>
    <w:pPr>
      <w:keepNext/>
      <w:spacing w:before="120" w:after="120"/>
      <w:jc w:val="center"/>
    </w:pPr>
    <w:rPr>
      <w:b/>
      <w:i/>
      <w:iCs/>
      <w:szCs w:val="18"/>
    </w:rPr>
  </w:style>
  <w:style w:type="paragraph" w:styleId="FootnoteText">
    <w:name w:val="footnote text"/>
    <w:aliases w:val="Footnote Text1,Footnote_Text,Footnote Text Char Char,Footnote Text Char1 Char,Footnote Text Char Char Char,Footnote Text Char1 Char Char Char,Footnote Text Char Char1 Char Char Char,Footnote Text Char Char Char Char Char Char Char Ch"/>
    <w:link w:val="FootnoteTextChar"/>
    <w:unhideWhenUsed/>
    <w:rsid w:val="00321021"/>
    <w:pPr>
      <w:spacing w:after="40" w:line="240" w:lineRule="auto"/>
    </w:pPr>
    <w:rPr>
      <w:rFonts w:cs="Arial"/>
      <w:color w:val="000000"/>
      <w:sz w:val="18"/>
      <w:szCs w:val="20"/>
    </w:rPr>
  </w:style>
  <w:style w:type="character" w:customStyle="1" w:styleId="FootnoteTextChar">
    <w:name w:val="Footnote Text Char"/>
    <w:aliases w:val="Footnote Text1 Char,Footnote_Text Char,Footnote Text Char Char Char1,Footnote Text Char1 Char Char,Footnote Text Char Char Char Char,Footnote Text Char1 Char Char Char Char,Footnote Text Char Char1 Char Char Char Char"/>
    <w:basedOn w:val="DefaultParagraphFont"/>
    <w:link w:val="FootnoteText"/>
    <w:rsid w:val="00321021"/>
    <w:rPr>
      <w:rFonts w:cs="Arial"/>
      <w:color w:val="000000"/>
      <w:sz w:val="18"/>
      <w:szCs w:val="20"/>
    </w:rPr>
  </w:style>
  <w:style w:type="character" w:styleId="FootnoteReference">
    <w:name w:val="footnote reference"/>
    <w:aliases w:val="o,Footnote_Reference,0 PIER Footnote Reference"/>
    <w:basedOn w:val="DefaultParagraphFont"/>
    <w:uiPriority w:val="99"/>
    <w:unhideWhenUsed/>
    <w:qFormat/>
    <w:rsid w:val="00321021"/>
    <w:rPr>
      <w:vertAlign w:val="superscript"/>
    </w:rPr>
  </w:style>
  <w:style w:type="character" w:styleId="CommentReference">
    <w:name w:val="annotation reference"/>
    <w:basedOn w:val="DefaultParagraphFont"/>
    <w:uiPriority w:val="99"/>
    <w:unhideWhenUsed/>
    <w:rsid w:val="00321021"/>
    <w:rPr>
      <w:sz w:val="16"/>
      <w:szCs w:val="16"/>
    </w:rPr>
  </w:style>
  <w:style w:type="paragraph" w:styleId="CommentText">
    <w:name w:val="annotation text"/>
    <w:basedOn w:val="Normal"/>
    <w:link w:val="CommentTextChar"/>
    <w:uiPriority w:val="99"/>
    <w:unhideWhenUsed/>
    <w:rsid w:val="00321021"/>
    <w:rPr>
      <w:sz w:val="20"/>
    </w:rPr>
  </w:style>
  <w:style w:type="character" w:customStyle="1" w:styleId="CommentTextChar">
    <w:name w:val="Comment Text Char"/>
    <w:basedOn w:val="DefaultParagraphFont"/>
    <w:link w:val="CommentText"/>
    <w:uiPriority w:val="99"/>
    <w:rsid w:val="00321021"/>
    <w:rPr>
      <w:rFonts w:eastAsia="Times New Roman" w:cs="Times New Roman"/>
      <w:sz w:val="20"/>
    </w:rPr>
  </w:style>
  <w:style w:type="paragraph" w:styleId="CommentSubject">
    <w:name w:val="annotation subject"/>
    <w:basedOn w:val="CommentText"/>
    <w:next w:val="CommentText"/>
    <w:link w:val="CommentSubjectChar"/>
    <w:uiPriority w:val="99"/>
    <w:semiHidden/>
    <w:unhideWhenUsed/>
    <w:rsid w:val="00321021"/>
    <w:rPr>
      <w:b/>
      <w:bCs/>
    </w:rPr>
  </w:style>
  <w:style w:type="character" w:customStyle="1" w:styleId="CommentSubjectChar">
    <w:name w:val="Comment Subject Char"/>
    <w:basedOn w:val="CommentTextChar"/>
    <w:link w:val="CommentSubject"/>
    <w:uiPriority w:val="99"/>
    <w:semiHidden/>
    <w:rsid w:val="00321021"/>
    <w:rPr>
      <w:rFonts w:eastAsia="Times New Roman" w:cs="Times New Roman"/>
      <w:b/>
      <w:bCs/>
      <w:sz w:val="20"/>
    </w:rPr>
  </w:style>
  <w:style w:type="paragraph" w:styleId="Revision">
    <w:name w:val="Revision"/>
    <w:hidden/>
    <w:uiPriority w:val="99"/>
    <w:rsid w:val="00321021"/>
    <w:pPr>
      <w:numPr>
        <w:numId w:val="24"/>
      </w:numPr>
      <w:spacing w:after="0" w:line="240" w:lineRule="auto"/>
    </w:pPr>
    <w:rPr>
      <w:rFonts w:cs="Arial"/>
      <w:color w:val="000000"/>
      <w:szCs w:val="20"/>
    </w:rPr>
  </w:style>
  <w:style w:type="paragraph" w:styleId="BalloonText">
    <w:name w:val="Balloon Text"/>
    <w:basedOn w:val="Normal"/>
    <w:link w:val="BalloonTextChar"/>
    <w:uiPriority w:val="99"/>
    <w:semiHidden/>
    <w:unhideWhenUsed/>
    <w:rsid w:val="00321021"/>
    <w:pPr>
      <w:spacing w:before="80" w:after="0"/>
    </w:pPr>
    <w:rPr>
      <w:rFonts w:ascii="Segoe UI" w:eastAsiaTheme="minorHAnsi" w:hAnsi="Segoe UI" w:cs="Segoe UI"/>
      <w:color w:val="000000"/>
      <w:sz w:val="18"/>
      <w:szCs w:val="18"/>
    </w:rPr>
  </w:style>
  <w:style w:type="character" w:customStyle="1" w:styleId="BalloonTextChar">
    <w:name w:val="Balloon Text Char"/>
    <w:basedOn w:val="DefaultParagraphFont"/>
    <w:link w:val="BalloonText"/>
    <w:uiPriority w:val="99"/>
    <w:semiHidden/>
    <w:rsid w:val="00321021"/>
    <w:rPr>
      <w:rFonts w:ascii="Segoe UI" w:hAnsi="Segoe UI" w:cs="Segoe UI"/>
      <w:color w:val="000000"/>
      <w:sz w:val="18"/>
      <w:szCs w:val="18"/>
    </w:rPr>
  </w:style>
  <w:style w:type="paragraph" w:styleId="NormalWeb">
    <w:name w:val="Normal (Web)"/>
    <w:basedOn w:val="Normal"/>
    <w:uiPriority w:val="99"/>
    <w:unhideWhenUsed/>
    <w:rsid w:val="00321021"/>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321021"/>
    <w:rPr>
      <w:color w:val="0000FF"/>
      <w:u w:val="single"/>
    </w:rPr>
  </w:style>
  <w:style w:type="paragraph" w:styleId="NoSpacing">
    <w:name w:val="No Spacing"/>
    <w:link w:val="NoSpacingChar"/>
    <w:uiPriority w:val="1"/>
    <w:qFormat/>
    <w:rsid w:val="00321021"/>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321021"/>
    <w:rPr>
      <w:rFonts w:ascii="Calibri" w:eastAsia="MS Mincho" w:hAnsi="Calibri" w:cs="Arial"/>
      <w:lang w:eastAsia="ja-JP"/>
    </w:rPr>
  </w:style>
  <w:style w:type="table" w:styleId="TableGrid">
    <w:name w:val="Table Grid"/>
    <w:basedOn w:val="TableNormal"/>
    <w:uiPriority w:val="59"/>
    <w:rsid w:val="00321021"/>
    <w:pPr>
      <w:spacing w:after="0" w:line="240" w:lineRule="auto"/>
    </w:pPr>
    <w:rPr>
      <w:rFonts w:ascii="Calibri" w:eastAsia="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321021"/>
    <w:pPr>
      <w:numPr>
        <w:numId w:val="2"/>
      </w:numPr>
      <w:spacing w:line="276" w:lineRule="auto"/>
      <w:contextualSpacing/>
    </w:pPr>
    <w:rPr>
      <w:rFonts w:ascii="Calibri" w:eastAsia="Calibri" w:hAnsi="Calibri"/>
    </w:rPr>
  </w:style>
  <w:style w:type="paragraph" w:styleId="ListBullet">
    <w:name w:val="List Bullet"/>
    <w:basedOn w:val="Normal"/>
    <w:unhideWhenUsed/>
    <w:rsid w:val="00321021"/>
    <w:pPr>
      <w:numPr>
        <w:numId w:val="3"/>
      </w:numPr>
      <w:spacing w:line="276" w:lineRule="auto"/>
      <w:contextualSpacing/>
    </w:pPr>
    <w:rPr>
      <w:rFonts w:ascii="Calibri" w:eastAsia="Calibri" w:hAnsi="Calibri"/>
    </w:rPr>
  </w:style>
  <w:style w:type="paragraph" w:styleId="TOC2">
    <w:name w:val="toc 2"/>
    <w:basedOn w:val="Normal"/>
    <w:next w:val="Normal"/>
    <w:autoRedefine/>
    <w:uiPriority w:val="39"/>
    <w:unhideWhenUsed/>
    <w:rsid w:val="00321021"/>
    <w:pPr>
      <w:tabs>
        <w:tab w:val="left" w:pos="880"/>
        <w:tab w:val="right" w:leader="dot" w:pos="9350"/>
      </w:tabs>
      <w:spacing w:after="0"/>
      <w:ind w:left="216"/>
    </w:pPr>
    <w:rPr>
      <w:rFonts w:eastAsia="Calibri"/>
    </w:rPr>
  </w:style>
  <w:style w:type="paragraph" w:styleId="TOC3">
    <w:name w:val="toc 3"/>
    <w:basedOn w:val="Normal"/>
    <w:next w:val="Normal"/>
    <w:autoRedefine/>
    <w:uiPriority w:val="39"/>
    <w:unhideWhenUsed/>
    <w:rsid w:val="00321021"/>
    <w:pPr>
      <w:spacing w:after="0" w:line="276" w:lineRule="auto"/>
      <w:ind w:left="440"/>
    </w:pPr>
    <w:rPr>
      <w:rFonts w:eastAsia="Calibri"/>
    </w:rPr>
  </w:style>
  <w:style w:type="paragraph" w:styleId="TOC4">
    <w:name w:val="toc 4"/>
    <w:basedOn w:val="Normal"/>
    <w:next w:val="Normal"/>
    <w:autoRedefine/>
    <w:uiPriority w:val="39"/>
    <w:unhideWhenUsed/>
    <w:rsid w:val="00321021"/>
    <w:pPr>
      <w:spacing w:after="0" w:line="276" w:lineRule="auto"/>
      <w:ind w:left="660"/>
    </w:pPr>
    <w:rPr>
      <w:rFonts w:eastAsia="Calibri"/>
      <w:sz w:val="20"/>
    </w:rPr>
  </w:style>
  <w:style w:type="paragraph" w:styleId="TOC5">
    <w:name w:val="toc 5"/>
    <w:basedOn w:val="Normal"/>
    <w:next w:val="Normal"/>
    <w:autoRedefine/>
    <w:uiPriority w:val="39"/>
    <w:unhideWhenUsed/>
    <w:rsid w:val="00321021"/>
    <w:pPr>
      <w:spacing w:after="0" w:line="276" w:lineRule="auto"/>
      <w:ind w:left="880"/>
    </w:pPr>
    <w:rPr>
      <w:rFonts w:eastAsia="Calibri"/>
      <w:sz w:val="20"/>
    </w:rPr>
  </w:style>
  <w:style w:type="paragraph" w:styleId="TOC6">
    <w:name w:val="toc 6"/>
    <w:basedOn w:val="Normal"/>
    <w:next w:val="Normal"/>
    <w:autoRedefine/>
    <w:uiPriority w:val="39"/>
    <w:unhideWhenUsed/>
    <w:rsid w:val="00321021"/>
    <w:pPr>
      <w:spacing w:after="0" w:line="276" w:lineRule="auto"/>
      <w:ind w:left="1100"/>
    </w:pPr>
    <w:rPr>
      <w:rFonts w:eastAsia="Calibri"/>
      <w:sz w:val="20"/>
    </w:rPr>
  </w:style>
  <w:style w:type="paragraph" w:styleId="TOC7">
    <w:name w:val="toc 7"/>
    <w:basedOn w:val="Normal"/>
    <w:next w:val="Normal"/>
    <w:autoRedefine/>
    <w:uiPriority w:val="39"/>
    <w:unhideWhenUsed/>
    <w:rsid w:val="00321021"/>
    <w:pPr>
      <w:spacing w:after="0" w:line="276" w:lineRule="auto"/>
      <w:ind w:left="1320"/>
    </w:pPr>
    <w:rPr>
      <w:rFonts w:eastAsia="Calibri"/>
      <w:sz w:val="20"/>
    </w:rPr>
  </w:style>
  <w:style w:type="paragraph" w:styleId="TOC8">
    <w:name w:val="toc 8"/>
    <w:basedOn w:val="Normal"/>
    <w:next w:val="Normal"/>
    <w:autoRedefine/>
    <w:uiPriority w:val="39"/>
    <w:unhideWhenUsed/>
    <w:rsid w:val="00321021"/>
    <w:pPr>
      <w:spacing w:after="0" w:line="276" w:lineRule="auto"/>
      <w:ind w:left="1540"/>
    </w:pPr>
    <w:rPr>
      <w:rFonts w:eastAsia="Calibri"/>
      <w:sz w:val="20"/>
    </w:rPr>
  </w:style>
  <w:style w:type="paragraph" w:styleId="TOC9">
    <w:name w:val="toc 9"/>
    <w:basedOn w:val="Normal"/>
    <w:next w:val="Normal"/>
    <w:autoRedefine/>
    <w:uiPriority w:val="39"/>
    <w:unhideWhenUsed/>
    <w:rsid w:val="00321021"/>
    <w:pPr>
      <w:spacing w:after="0" w:line="276" w:lineRule="auto"/>
      <w:ind w:left="1760"/>
    </w:pPr>
    <w:rPr>
      <w:rFonts w:eastAsia="Calibri"/>
      <w:sz w:val="20"/>
    </w:rPr>
  </w:style>
  <w:style w:type="paragraph" w:styleId="TOCHeading">
    <w:name w:val="TOC Heading"/>
    <w:basedOn w:val="Heading1"/>
    <w:next w:val="Normal"/>
    <w:uiPriority w:val="39"/>
    <w:unhideWhenUsed/>
    <w:qFormat/>
    <w:rsid w:val="00321021"/>
    <w:pPr>
      <w:numPr>
        <w:numId w:val="0"/>
      </w:numPr>
      <w:spacing w:before="480" w:after="0" w:line="276" w:lineRule="auto"/>
      <w:outlineLvl w:val="9"/>
    </w:pPr>
    <w:rPr>
      <w:rFonts w:ascii="Calibri" w:eastAsia="MS Gothic" w:hAnsi="Calibri" w:cs="Times New Roman"/>
      <w:bCs/>
      <w:color w:val="365F91"/>
      <w:sz w:val="28"/>
      <w:szCs w:val="28"/>
    </w:rPr>
  </w:style>
  <w:style w:type="character" w:styleId="PageNumber">
    <w:name w:val="page number"/>
    <w:basedOn w:val="DefaultParagraphFont"/>
    <w:uiPriority w:val="99"/>
    <w:unhideWhenUsed/>
    <w:rsid w:val="00321021"/>
  </w:style>
  <w:style w:type="paragraph" w:customStyle="1" w:styleId="Heading1NCCS">
    <w:name w:val="Heading1_NCCS"/>
    <w:basedOn w:val="Heading1"/>
    <w:uiPriority w:val="99"/>
    <w:rsid w:val="00321021"/>
    <w:pPr>
      <w:keepLines w:val="0"/>
      <w:numPr>
        <w:ilvl w:val="1"/>
        <w:numId w:val="4"/>
      </w:numPr>
      <w:tabs>
        <w:tab w:val="clear" w:pos="1800"/>
        <w:tab w:val="num" w:pos="1080"/>
      </w:tabs>
      <w:spacing w:before="240" w:line="312" w:lineRule="auto"/>
      <w:ind w:left="1080"/>
    </w:pPr>
    <w:rPr>
      <w:rFonts w:ascii="Calibri" w:eastAsia="Calibri" w:hAnsi="Calibri" w:cs="Times New Roman"/>
      <w:b w:val="0"/>
      <w:color w:val="auto"/>
      <w:kern w:val="28"/>
      <w:sz w:val="34"/>
      <w:szCs w:val="34"/>
    </w:rPr>
  </w:style>
  <w:style w:type="paragraph" w:customStyle="1" w:styleId="Heading2NRNC">
    <w:name w:val="Heading2_NRNC"/>
    <w:basedOn w:val="Heading2"/>
    <w:next w:val="Heading1NCCS"/>
    <w:uiPriority w:val="99"/>
    <w:rsid w:val="00321021"/>
    <w:pPr>
      <w:keepLines w:val="0"/>
      <w:numPr>
        <w:ilvl w:val="0"/>
        <w:numId w:val="0"/>
      </w:numPr>
      <w:tabs>
        <w:tab w:val="num" w:pos="1800"/>
      </w:tabs>
      <w:spacing w:line="312" w:lineRule="auto"/>
      <w:ind w:left="1800" w:hanging="1080"/>
    </w:pPr>
    <w:rPr>
      <w:rFonts w:ascii="Calibri" w:hAnsi="Calibri" w:cs="Times New Roman"/>
      <w:b w:val="0"/>
      <w:color w:val="auto"/>
      <w:sz w:val="30"/>
      <w:szCs w:val="30"/>
    </w:rPr>
  </w:style>
  <w:style w:type="paragraph" w:styleId="PlainText">
    <w:name w:val="Plain Text"/>
    <w:basedOn w:val="Normal"/>
    <w:link w:val="PlainTextChar"/>
    <w:uiPriority w:val="99"/>
    <w:unhideWhenUsed/>
    <w:rsid w:val="00321021"/>
    <w:pPr>
      <w:spacing w:after="0"/>
    </w:pPr>
    <w:rPr>
      <w:rFonts w:ascii="Calibri" w:eastAsia="Calibri" w:hAnsi="Calibri"/>
      <w:szCs w:val="21"/>
    </w:rPr>
  </w:style>
  <w:style w:type="character" w:customStyle="1" w:styleId="PlainTextChar">
    <w:name w:val="Plain Text Char"/>
    <w:basedOn w:val="DefaultParagraphFont"/>
    <w:link w:val="PlainText"/>
    <w:uiPriority w:val="99"/>
    <w:rsid w:val="00321021"/>
    <w:rPr>
      <w:rFonts w:ascii="Calibri" w:eastAsia="Calibri" w:hAnsi="Calibri" w:cs="Times New Roman"/>
      <w:szCs w:val="21"/>
    </w:rPr>
  </w:style>
  <w:style w:type="paragraph" w:customStyle="1" w:styleId="Default">
    <w:name w:val="Default"/>
    <w:uiPriority w:val="99"/>
    <w:rsid w:val="003210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MIBulletSpacingL1">
    <w:name w:val="EMI Bullet Spacing L1"/>
    <w:qFormat/>
    <w:rsid w:val="00321021"/>
    <w:pPr>
      <w:numPr>
        <w:numId w:val="6"/>
      </w:numPr>
      <w:spacing w:before="60" w:after="60" w:line="240" w:lineRule="auto"/>
    </w:pPr>
    <w:rPr>
      <w:rFonts w:ascii="Times New Roman" w:eastAsia="Times New Roman" w:hAnsi="Times New Roman" w:cs="Times New Roman"/>
      <w:szCs w:val="24"/>
    </w:rPr>
  </w:style>
  <w:style w:type="paragraph" w:customStyle="1" w:styleId="EMIBulletSpacingL2">
    <w:name w:val="EMI Bullet Spacing L2"/>
    <w:qFormat/>
    <w:rsid w:val="00321021"/>
    <w:pPr>
      <w:numPr>
        <w:ilvl w:val="1"/>
        <w:numId w:val="6"/>
      </w:numPr>
      <w:spacing w:before="60" w:after="60" w:line="240" w:lineRule="auto"/>
    </w:pPr>
    <w:rPr>
      <w:rFonts w:ascii="Times New Roman" w:eastAsia="Times New Roman" w:hAnsi="Times New Roman" w:cs="Times New Roman"/>
      <w:szCs w:val="24"/>
    </w:rPr>
  </w:style>
  <w:style w:type="numbering" w:customStyle="1" w:styleId="EMIBulleting">
    <w:name w:val="EMI Bulleting"/>
    <w:aliases w:val="Bul,Bulleted List"/>
    <w:rsid w:val="00321021"/>
    <w:pPr>
      <w:numPr>
        <w:numId w:val="16"/>
      </w:numPr>
    </w:pPr>
  </w:style>
  <w:style w:type="table" w:customStyle="1" w:styleId="TableGrid1">
    <w:name w:val="Table Grid1"/>
    <w:basedOn w:val="TableNormal"/>
    <w:next w:val="TableGrid"/>
    <w:uiPriority w:val="59"/>
    <w:rsid w:val="0032102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10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1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1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321021"/>
    <w:rPr>
      <w:rFonts w:ascii="Tahoma" w:hAnsi="Tahoma" w:cs="Tahoma"/>
      <w:sz w:val="16"/>
      <w:szCs w:val="16"/>
    </w:rPr>
  </w:style>
  <w:style w:type="character" w:styleId="FollowedHyperlink">
    <w:name w:val="FollowedHyperlink"/>
    <w:basedOn w:val="DefaultParagraphFont"/>
    <w:uiPriority w:val="99"/>
    <w:unhideWhenUsed/>
    <w:rsid w:val="00321021"/>
    <w:rPr>
      <w:color w:val="954F72" w:themeColor="followedHyperlink"/>
      <w:u w:val="single"/>
    </w:rPr>
  </w:style>
  <w:style w:type="paragraph" w:customStyle="1" w:styleId="Roadmap">
    <w:name w:val="•Roadmap"/>
    <w:basedOn w:val="Normal"/>
    <w:qFormat/>
    <w:rsid w:val="00321021"/>
    <w:pPr>
      <w:spacing w:line="276" w:lineRule="auto"/>
      <w:ind w:left="720"/>
    </w:pPr>
    <w:rPr>
      <w:rFonts w:ascii="Calibri" w:eastAsia="Calibri" w:hAnsi="Calibri" w:cs="Garamond"/>
    </w:rPr>
  </w:style>
  <w:style w:type="paragraph" w:customStyle="1" w:styleId="xl24">
    <w:name w:val="xl24"/>
    <w:basedOn w:val="Normal"/>
    <w:rsid w:val="00321021"/>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Calibri" w:hAnsi="Calibri" w:cstheme="minorBidi"/>
      <w:b/>
      <w:bCs/>
    </w:rPr>
  </w:style>
  <w:style w:type="paragraph" w:customStyle="1" w:styleId="xl25">
    <w:name w:val="xl25"/>
    <w:basedOn w:val="Normal"/>
    <w:rsid w:val="00321021"/>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Calibri" w:hAnsi="Calibri" w:cstheme="minorBidi"/>
      <w:b/>
      <w:bCs/>
    </w:rPr>
  </w:style>
  <w:style w:type="paragraph" w:customStyle="1" w:styleId="xl26">
    <w:name w:val="xl26"/>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b/>
      <w:bCs/>
    </w:rPr>
  </w:style>
  <w:style w:type="paragraph" w:customStyle="1" w:styleId="xl27">
    <w:name w:val="xl27"/>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rPr>
  </w:style>
  <w:style w:type="paragraph" w:customStyle="1" w:styleId="xl28">
    <w:name w:val="xl28"/>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rPr>
  </w:style>
  <w:style w:type="paragraph" w:customStyle="1" w:styleId="xl29">
    <w:name w:val="xl29"/>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rPr>
  </w:style>
  <w:style w:type="paragraph" w:customStyle="1" w:styleId="xl30">
    <w:name w:val="xl30"/>
    <w:basedOn w:val="Normal"/>
    <w:rsid w:val="00321021"/>
    <w:pPr>
      <w:pBdr>
        <w:top w:val="single" w:sz="4" w:space="0" w:color="auto"/>
        <w:left w:val="single" w:sz="4" w:space="0" w:color="auto"/>
        <w:bottom w:val="single" w:sz="4" w:space="0" w:color="auto"/>
        <w:right w:val="single" w:sz="4" w:space="0" w:color="auto"/>
      </w:pBdr>
      <w:spacing w:beforeLines="1" w:afterLines="1"/>
      <w:jc w:val="center"/>
      <w:textAlignment w:val="top"/>
    </w:pPr>
    <w:rPr>
      <w:rFonts w:ascii="Calibri" w:hAnsi="Calibri" w:cstheme="minorBidi"/>
      <w:b/>
      <w:bCs/>
    </w:rPr>
  </w:style>
  <w:style w:type="paragraph" w:customStyle="1" w:styleId="xl31">
    <w:name w:val="xl31"/>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32">
    <w:name w:val="xl32"/>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33">
    <w:name w:val="xl33"/>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34">
    <w:name w:val="xl34"/>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35">
    <w:name w:val="xl35"/>
    <w:basedOn w:val="Normal"/>
    <w:rsid w:val="00321021"/>
    <w:pPr>
      <w:pBdr>
        <w:top w:val="single" w:sz="4" w:space="0" w:color="auto"/>
        <w:left w:val="single" w:sz="4" w:space="8" w:color="auto"/>
        <w:bottom w:val="single" w:sz="4" w:space="0" w:color="auto"/>
        <w:right w:val="single" w:sz="4" w:space="0" w:color="auto"/>
      </w:pBdr>
      <w:spacing w:beforeLines="1" w:afterLines="1"/>
      <w:ind w:firstLineChars="100" w:firstLine="100"/>
    </w:pPr>
    <w:rPr>
      <w:rFonts w:ascii="Calibri" w:hAnsi="Calibri" w:cstheme="minorBidi"/>
    </w:rPr>
  </w:style>
  <w:style w:type="paragraph" w:customStyle="1" w:styleId="xl36">
    <w:name w:val="xl36"/>
    <w:basedOn w:val="Normal"/>
    <w:rsid w:val="00321021"/>
    <w:pPr>
      <w:pBdr>
        <w:top w:val="single" w:sz="4" w:space="0" w:color="auto"/>
        <w:left w:val="single" w:sz="4" w:space="8" w:color="auto"/>
        <w:bottom w:val="single" w:sz="4" w:space="0" w:color="auto"/>
        <w:right w:val="single" w:sz="4" w:space="0" w:color="auto"/>
      </w:pBdr>
      <w:spacing w:beforeLines="1" w:afterLines="1"/>
      <w:ind w:firstLineChars="100" w:firstLine="100"/>
    </w:pPr>
    <w:rPr>
      <w:rFonts w:ascii="Calibri" w:hAnsi="Calibri" w:cstheme="minorBidi"/>
    </w:rPr>
  </w:style>
  <w:style w:type="paragraph" w:customStyle="1" w:styleId="xl37">
    <w:name w:val="xl37"/>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rPr>
  </w:style>
  <w:style w:type="paragraph" w:customStyle="1" w:styleId="xl38">
    <w:name w:val="xl38"/>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39">
    <w:name w:val="xl39"/>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rPr>
  </w:style>
  <w:style w:type="paragraph" w:customStyle="1" w:styleId="xl40">
    <w:name w:val="xl40"/>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rPr>
  </w:style>
  <w:style w:type="paragraph" w:customStyle="1" w:styleId="xl41">
    <w:name w:val="xl41"/>
    <w:basedOn w:val="Normal"/>
    <w:rsid w:val="00321021"/>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cstheme="minorBidi"/>
    </w:rPr>
  </w:style>
  <w:style w:type="paragraph" w:customStyle="1" w:styleId="xl42">
    <w:name w:val="xl42"/>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i/>
      <w:iCs/>
    </w:rPr>
  </w:style>
  <w:style w:type="paragraph" w:customStyle="1" w:styleId="xl43">
    <w:name w:val="xl43"/>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i/>
      <w:iCs/>
    </w:rPr>
  </w:style>
  <w:style w:type="paragraph" w:customStyle="1" w:styleId="xl44">
    <w:name w:val="xl44"/>
    <w:basedOn w:val="Normal"/>
    <w:rsid w:val="00321021"/>
    <w:pPr>
      <w:pBdr>
        <w:top w:val="single" w:sz="4" w:space="0" w:color="auto"/>
        <w:left w:val="single" w:sz="4" w:space="0" w:color="auto"/>
        <w:bottom w:val="single" w:sz="4" w:space="0" w:color="auto"/>
        <w:right w:val="single" w:sz="4" w:space="0" w:color="auto"/>
      </w:pBdr>
      <w:spacing w:beforeLines="1" w:afterLines="1"/>
    </w:pPr>
    <w:rPr>
      <w:rFonts w:ascii="Calibri" w:hAnsi="Calibri" w:cstheme="minorBidi"/>
      <w:b/>
      <w:bCs/>
    </w:rPr>
  </w:style>
  <w:style w:type="paragraph" w:customStyle="1" w:styleId="xl45">
    <w:name w:val="xl45"/>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b/>
      <w:bCs/>
    </w:rPr>
  </w:style>
  <w:style w:type="paragraph" w:customStyle="1" w:styleId="xl46">
    <w:name w:val="xl46"/>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b/>
      <w:bCs/>
    </w:rPr>
  </w:style>
  <w:style w:type="paragraph" w:customStyle="1" w:styleId="xl47">
    <w:name w:val="xl47"/>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b/>
      <w:bCs/>
    </w:rPr>
  </w:style>
  <w:style w:type="paragraph" w:customStyle="1" w:styleId="xl48">
    <w:name w:val="xl48"/>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b/>
      <w:bCs/>
    </w:rPr>
  </w:style>
  <w:style w:type="paragraph" w:customStyle="1" w:styleId="xl49">
    <w:name w:val="xl49"/>
    <w:basedOn w:val="Normal"/>
    <w:rsid w:val="00321021"/>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stheme="minorBidi"/>
      <w:b/>
      <w:bCs/>
    </w:rPr>
  </w:style>
  <w:style w:type="paragraph" w:customStyle="1" w:styleId="BasicText">
    <w:name w:val="Basic Text"/>
    <w:basedOn w:val="Normal"/>
    <w:rsid w:val="00321021"/>
    <w:pPr>
      <w:overflowPunct w:val="0"/>
      <w:spacing w:before="40" w:after="40"/>
      <w:ind w:left="720"/>
    </w:pPr>
    <w:rPr>
      <w:rFonts w:ascii="Times New Roman" w:hAnsi="Times New Roman"/>
      <w:sz w:val="24"/>
      <w:szCs w:val="24"/>
    </w:rPr>
  </w:style>
  <w:style w:type="paragraph" w:customStyle="1" w:styleId="BodyTextaBullet">
    <w:name w:val="Body_Text_a)_Bullet"/>
    <w:basedOn w:val="Normal"/>
    <w:uiPriority w:val="99"/>
    <w:rsid w:val="00321021"/>
    <w:pPr>
      <w:numPr>
        <w:numId w:val="8"/>
      </w:numPr>
      <w:tabs>
        <w:tab w:val="clear" w:pos="720"/>
      </w:tabs>
    </w:pPr>
    <w:rPr>
      <w:rFonts w:ascii="Times New Roman" w:hAnsi="Times New Roman"/>
      <w:sz w:val="24"/>
      <w:szCs w:val="24"/>
    </w:rPr>
  </w:style>
  <w:style w:type="paragraph" w:customStyle="1" w:styleId="bulletL1">
    <w:name w:val="bullet L1"/>
    <w:basedOn w:val="BodyText"/>
    <w:uiPriority w:val="99"/>
    <w:rsid w:val="00321021"/>
    <w:pPr>
      <w:numPr>
        <w:numId w:val="9"/>
      </w:numPr>
      <w:tabs>
        <w:tab w:val="num" w:pos="360"/>
      </w:tabs>
      <w:spacing w:before="180" w:after="0"/>
      <w:ind w:left="0" w:firstLine="0"/>
      <w:jc w:val="both"/>
    </w:pPr>
    <w:rPr>
      <w:rFonts w:ascii="Franklin Gothic Book" w:hAnsi="Franklin Gothic Book"/>
      <w:sz w:val="24"/>
      <w:szCs w:val="24"/>
    </w:rPr>
  </w:style>
  <w:style w:type="paragraph" w:customStyle="1" w:styleId="bulletL2">
    <w:name w:val="bullet L2"/>
    <w:basedOn w:val="Normal"/>
    <w:link w:val="bulletL2Char"/>
    <w:uiPriority w:val="99"/>
    <w:rsid w:val="00321021"/>
    <w:pPr>
      <w:numPr>
        <w:ilvl w:val="1"/>
        <w:numId w:val="9"/>
      </w:numPr>
      <w:spacing w:after="0"/>
      <w:jc w:val="both"/>
    </w:pPr>
    <w:rPr>
      <w:rFonts w:ascii="Franklin Gothic Book" w:hAnsi="Franklin Gothic Book"/>
      <w:sz w:val="24"/>
      <w:szCs w:val="24"/>
    </w:rPr>
  </w:style>
  <w:style w:type="paragraph" w:customStyle="1" w:styleId="NumEND">
    <w:name w:val="Num_END"/>
    <w:basedOn w:val="BodyText"/>
    <w:uiPriority w:val="99"/>
    <w:rsid w:val="00321021"/>
    <w:pPr>
      <w:numPr>
        <w:numId w:val="10"/>
      </w:numPr>
      <w:tabs>
        <w:tab w:val="num" w:pos="360"/>
      </w:tabs>
      <w:spacing w:before="180" w:after="0"/>
      <w:ind w:left="360" w:hanging="360"/>
      <w:jc w:val="both"/>
    </w:pPr>
    <w:rPr>
      <w:rFonts w:ascii="Franklin Gothic Book" w:hAnsi="Franklin Gothic Book"/>
      <w:sz w:val="24"/>
      <w:szCs w:val="24"/>
    </w:rPr>
  </w:style>
  <w:style w:type="paragraph" w:customStyle="1" w:styleId="NumL1">
    <w:name w:val="Num_L1"/>
    <w:basedOn w:val="NumEND"/>
    <w:uiPriority w:val="99"/>
    <w:rsid w:val="00321021"/>
    <w:pPr>
      <w:numPr>
        <w:ilvl w:val="1"/>
      </w:numPr>
      <w:tabs>
        <w:tab w:val="clear" w:pos="720"/>
        <w:tab w:val="num" w:pos="360"/>
      </w:tabs>
      <w:ind w:left="1080"/>
    </w:pPr>
  </w:style>
  <w:style w:type="paragraph" w:customStyle="1" w:styleId="NumL2">
    <w:name w:val="Num_L2"/>
    <w:basedOn w:val="NumL1"/>
    <w:uiPriority w:val="99"/>
    <w:rsid w:val="00321021"/>
    <w:pPr>
      <w:numPr>
        <w:ilvl w:val="2"/>
      </w:numPr>
      <w:tabs>
        <w:tab w:val="clear" w:pos="1440"/>
        <w:tab w:val="num" w:pos="360"/>
      </w:tabs>
      <w:spacing w:before="120"/>
      <w:ind w:left="1800" w:hanging="180"/>
    </w:pPr>
  </w:style>
  <w:style w:type="paragraph" w:customStyle="1" w:styleId="NumL3">
    <w:name w:val="Num_L3"/>
    <w:basedOn w:val="NumL2"/>
    <w:uiPriority w:val="99"/>
    <w:rsid w:val="00321021"/>
    <w:pPr>
      <w:numPr>
        <w:ilvl w:val="3"/>
      </w:numPr>
      <w:tabs>
        <w:tab w:val="clear" w:pos="2160"/>
        <w:tab w:val="num" w:pos="360"/>
      </w:tabs>
      <w:ind w:left="2520"/>
    </w:pPr>
  </w:style>
  <w:style w:type="paragraph" w:customStyle="1" w:styleId="NumL4">
    <w:name w:val="Num_L4"/>
    <w:basedOn w:val="NumL3"/>
    <w:uiPriority w:val="99"/>
    <w:rsid w:val="00321021"/>
    <w:pPr>
      <w:numPr>
        <w:ilvl w:val="4"/>
      </w:numPr>
      <w:tabs>
        <w:tab w:val="clear" w:pos="2880"/>
        <w:tab w:val="num" w:pos="360"/>
      </w:tabs>
      <w:ind w:left="3240"/>
    </w:pPr>
  </w:style>
  <w:style w:type="paragraph" w:customStyle="1" w:styleId="NumL5">
    <w:name w:val="Num_L5"/>
    <w:basedOn w:val="NumL4"/>
    <w:uiPriority w:val="99"/>
    <w:rsid w:val="00321021"/>
    <w:pPr>
      <w:numPr>
        <w:ilvl w:val="5"/>
      </w:numPr>
      <w:tabs>
        <w:tab w:val="clear" w:pos="3600"/>
        <w:tab w:val="num" w:pos="360"/>
      </w:tabs>
      <w:ind w:left="3960" w:hanging="180"/>
    </w:pPr>
  </w:style>
  <w:style w:type="paragraph" w:styleId="EndnoteText">
    <w:name w:val="endnote text"/>
    <w:basedOn w:val="Normal"/>
    <w:link w:val="EndnoteTextChar"/>
    <w:uiPriority w:val="99"/>
    <w:semiHidden/>
    <w:unhideWhenUsed/>
    <w:rsid w:val="00321021"/>
    <w:pPr>
      <w:spacing w:after="0"/>
    </w:pPr>
    <w:rPr>
      <w:rFonts w:ascii="Calibri" w:eastAsia="Calibri" w:hAnsi="Calibri"/>
      <w:sz w:val="20"/>
    </w:rPr>
  </w:style>
  <w:style w:type="character" w:customStyle="1" w:styleId="EndnoteTextChar">
    <w:name w:val="Endnote Text Char"/>
    <w:basedOn w:val="DefaultParagraphFont"/>
    <w:link w:val="EndnoteText"/>
    <w:uiPriority w:val="99"/>
    <w:semiHidden/>
    <w:rsid w:val="00321021"/>
    <w:rPr>
      <w:rFonts w:ascii="Calibri" w:eastAsia="Calibri" w:hAnsi="Calibri" w:cs="Times New Roman"/>
      <w:sz w:val="20"/>
    </w:rPr>
  </w:style>
  <w:style w:type="character" w:styleId="EndnoteReference">
    <w:name w:val="endnote reference"/>
    <w:basedOn w:val="DefaultParagraphFont"/>
    <w:uiPriority w:val="99"/>
    <w:semiHidden/>
    <w:unhideWhenUsed/>
    <w:rsid w:val="00321021"/>
    <w:rPr>
      <w:vertAlign w:val="superscript"/>
    </w:rPr>
  </w:style>
  <w:style w:type="numbering" w:customStyle="1" w:styleId="NumberList">
    <w:name w:val="Number List"/>
    <w:uiPriority w:val="99"/>
    <w:rsid w:val="00321021"/>
    <w:pPr>
      <w:numPr>
        <w:numId w:val="14"/>
      </w:numPr>
    </w:pPr>
  </w:style>
  <w:style w:type="character" w:customStyle="1" w:styleId="Bullet1Char">
    <w:name w:val="Bullet 1 Char"/>
    <w:link w:val="Bullet1"/>
    <w:locked/>
    <w:rsid w:val="00321021"/>
    <w:rPr>
      <w:rFonts w:ascii="Franklin Gothic Book" w:eastAsia="Times New Roman" w:hAnsi="Franklin Gothic Book" w:cs="Times New Roman"/>
      <w:szCs w:val="24"/>
    </w:rPr>
  </w:style>
  <w:style w:type="character" w:customStyle="1" w:styleId="Style10pt">
    <w:name w:val="Style 10 pt"/>
    <w:rsid w:val="00321021"/>
    <w:rPr>
      <w:rFonts w:ascii="Tahoma" w:hAnsi="Tahoma" w:cs="Tahoma" w:hint="default"/>
      <w:sz w:val="20"/>
    </w:rPr>
  </w:style>
  <w:style w:type="character" w:customStyle="1" w:styleId="Style10ptBold">
    <w:name w:val="Style 10 pt Bold"/>
    <w:rsid w:val="00321021"/>
    <w:rPr>
      <w:rFonts w:ascii="Tahoma" w:hAnsi="Tahoma"/>
      <w:b/>
      <w:bCs/>
      <w:sz w:val="20"/>
    </w:rPr>
  </w:style>
  <w:style w:type="paragraph" w:customStyle="1" w:styleId="Style10ptLeft075Right005">
    <w:name w:val="Style 10 pt Left:  0.75&quot; Right:  0.05&quot;"/>
    <w:basedOn w:val="Normal"/>
    <w:rsid w:val="00321021"/>
    <w:pPr>
      <w:spacing w:after="0"/>
      <w:ind w:left="1080" w:right="72"/>
    </w:pPr>
    <w:rPr>
      <w:rFonts w:ascii="Tahoma" w:hAnsi="Tahoma"/>
      <w:sz w:val="20"/>
    </w:rPr>
  </w:style>
  <w:style w:type="numbering" w:customStyle="1" w:styleId="CnAListBullets">
    <w:name w:val="CnAListBullets"/>
    <w:uiPriority w:val="99"/>
    <w:rsid w:val="00321021"/>
    <w:pPr>
      <w:numPr>
        <w:numId w:val="18"/>
      </w:numPr>
    </w:pPr>
  </w:style>
  <w:style w:type="paragraph" w:customStyle="1" w:styleId="Halfline">
    <w:name w:val="Halfline"/>
    <w:basedOn w:val="Normal"/>
    <w:next w:val="Normal"/>
    <w:link w:val="HalflineChar"/>
    <w:qFormat/>
    <w:rsid w:val="00321021"/>
    <w:pPr>
      <w:spacing w:after="130" w:line="130" w:lineRule="exact"/>
    </w:pPr>
    <w:rPr>
      <w:rFonts w:ascii="Times New Roman" w:hAnsi="Times New Roman"/>
      <w:sz w:val="24"/>
      <w:szCs w:val="24"/>
    </w:rPr>
  </w:style>
  <w:style w:type="character" w:customStyle="1" w:styleId="HalflineChar">
    <w:name w:val="Halfline Char"/>
    <w:link w:val="Halfline"/>
    <w:rsid w:val="00321021"/>
    <w:rPr>
      <w:rFonts w:ascii="Times New Roman" w:eastAsia="Times New Roman" w:hAnsi="Times New Roman" w:cs="Times New Roman"/>
      <w:sz w:val="24"/>
      <w:szCs w:val="24"/>
    </w:rPr>
  </w:style>
  <w:style w:type="paragraph" w:customStyle="1" w:styleId="tablefootnote">
    <w:name w:val="table footnote"/>
    <w:basedOn w:val="Normal"/>
    <w:link w:val="tablefootnoteChar"/>
    <w:rsid w:val="00321021"/>
    <w:pPr>
      <w:keepNext/>
      <w:keepLines/>
      <w:tabs>
        <w:tab w:val="left" w:pos="274"/>
      </w:tabs>
      <w:spacing w:before="60" w:after="0"/>
      <w:ind w:left="274" w:hanging="274"/>
      <w:jc w:val="both"/>
    </w:pPr>
    <w:rPr>
      <w:rFonts w:ascii="Times New Roman" w:hAnsi="Times New Roman"/>
      <w:sz w:val="20"/>
    </w:rPr>
  </w:style>
  <w:style w:type="character" w:customStyle="1" w:styleId="tablefootnoteChar">
    <w:name w:val="table footnote Char"/>
    <w:link w:val="tablefootnote"/>
    <w:rsid w:val="00321021"/>
    <w:rPr>
      <w:rFonts w:ascii="Times New Roman" w:eastAsia="Times New Roman" w:hAnsi="Times New Roman" w:cs="Times New Roman"/>
      <w:sz w:val="20"/>
    </w:rPr>
  </w:style>
  <w:style w:type="paragraph" w:customStyle="1" w:styleId="xl63">
    <w:name w:val="xl63"/>
    <w:basedOn w:val="Normal"/>
    <w:rsid w:val="00321021"/>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Calibri" w:hAnsi="Calibri"/>
      <w:b/>
      <w:bCs/>
      <w:color w:val="FFFFFF"/>
      <w:sz w:val="24"/>
      <w:szCs w:val="24"/>
    </w:rPr>
  </w:style>
  <w:style w:type="paragraph" w:customStyle="1" w:styleId="xl64">
    <w:name w:val="xl64"/>
    <w:basedOn w:val="Normal"/>
    <w:rsid w:val="00321021"/>
    <w:pPr>
      <w:spacing w:before="100" w:beforeAutospacing="1" w:after="100" w:afterAutospacing="1"/>
    </w:pPr>
    <w:rPr>
      <w:rFonts w:ascii="Times New Roman" w:hAnsi="Times New Roman"/>
      <w:sz w:val="24"/>
      <w:szCs w:val="24"/>
    </w:rPr>
  </w:style>
  <w:style w:type="paragraph" w:customStyle="1" w:styleId="xl65">
    <w:name w:val="xl65"/>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333333"/>
      <w:sz w:val="18"/>
      <w:szCs w:val="18"/>
    </w:rPr>
  </w:style>
  <w:style w:type="paragraph" w:customStyle="1" w:styleId="xl66">
    <w:name w:val="xl66"/>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Segoe UI" w:hAnsi="Segoe UI" w:cs="Segoe UI"/>
      <w:color w:val="333333"/>
      <w:sz w:val="18"/>
      <w:szCs w:val="18"/>
    </w:rPr>
  </w:style>
  <w:style w:type="paragraph" w:customStyle="1" w:styleId="xl67">
    <w:name w:val="xl67"/>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333333"/>
      <w:sz w:val="18"/>
      <w:szCs w:val="18"/>
    </w:rPr>
  </w:style>
  <w:style w:type="paragraph" w:customStyle="1" w:styleId="xl68">
    <w:name w:val="xl68"/>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color w:val="333333"/>
      <w:sz w:val="18"/>
      <w:szCs w:val="18"/>
    </w:rPr>
  </w:style>
  <w:style w:type="paragraph" w:customStyle="1" w:styleId="xl69">
    <w:name w:val="xl69"/>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Segoe UI" w:hAnsi="Segoe UI" w:cs="Segoe UI"/>
      <w:color w:val="333333"/>
      <w:sz w:val="18"/>
      <w:szCs w:val="18"/>
    </w:rPr>
  </w:style>
  <w:style w:type="paragraph" w:customStyle="1" w:styleId="xl70">
    <w:name w:val="xl70"/>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color w:val="333333"/>
      <w:sz w:val="18"/>
      <w:szCs w:val="18"/>
    </w:rPr>
  </w:style>
  <w:style w:type="paragraph" w:customStyle="1" w:styleId="body11">
    <w:name w:val="body11"/>
    <w:basedOn w:val="BodyText"/>
    <w:link w:val="body11Char"/>
    <w:qFormat/>
    <w:rsid w:val="00321021"/>
    <w:pPr>
      <w:spacing w:before="120" w:after="120"/>
    </w:pPr>
  </w:style>
  <w:style w:type="character" w:customStyle="1" w:styleId="body11Char">
    <w:name w:val="body11 Char"/>
    <w:basedOn w:val="DefaultParagraphFont"/>
    <w:link w:val="body11"/>
    <w:locked/>
    <w:rsid w:val="00321021"/>
    <w:rPr>
      <w:rFonts w:eastAsia="Times New Roman" w:cs="Times New Roman"/>
    </w:rPr>
  </w:style>
  <w:style w:type="paragraph" w:customStyle="1" w:styleId="Heading1a">
    <w:name w:val="Heading 1a"/>
    <w:basedOn w:val="Heading1"/>
    <w:link w:val="Heading1aChar"/>
    <w:qFormat/>
    <w:rsid w:val="00321021"/>
    <w:pPr>
      <w:numPr>
        <w:numId w:val="0"/>
      </w:numPr>
      <w:spacing w:before="480" w:after="0" w:line="276" w:lineRule="auto"/>
    </w:pPr>
    <w:rPr>
      <w:rFonts w:ascii="Arial Narrow Bold" w:hAnsi="Arial Narrow Bold"/>
      <w:bCs/>
      <w:caps/>
      <w:color w:val="5B9BD5" w:themeColor="accent1"/>
      <w:kern w:val="32"/>
      <w:szCs w:val="36"/>
    </w:rPr>
  </w:style>
  <w:style w:type="character" w:customStyle="1" w:styleId="Heading1aChar">
    <w:name w:val="Heading 1a Char"/>
    <w:basedOn w:val="Heading1Char"/>
    <w:link w:val="Heading1a"/>
    <w:rsid w:val="00321021"/>
    <w:rPr>
      <w:rFonts w:ascii="Arial Narrow Bold" w:eastAsiaTheme="majorEastAsia" w:hAnsi="Arial Narrow Bold" w:cstheme="majorBidi"/>
      <w:b/>
      <w:bCs/>
      <w:caps/>
      <w:smallCaps/>
      <w:color w:val="5B9BD5" w:themeColor="accent1"/>
      <w:kern w:val="32"/>
      <w:sz w:val="36"/>
      <w:szCs w:val="36"/>
    </w:rPr>
  </w:style>
  <w:style w:type="paragraph" w:customStyle="1" w:styleId="Heading2a">
    <w:name w:val="Heading2a"/>
    <w:basedOn w:val="Heading2"/>
    <w:link w:val="Heading2aChar"/>
    <w:qFormat/>
    <w:rsid w:val="00321021"/>
    <w:pPr>
      <w:numPr>
        <w:ilvl w:val="0"/>
        <w:numId w:val="0"/>
      </w:numPr>
      <w:spacing w:after="0" w:line="276" w:lineRule="auto"/>
    </w:pPr>
    <w:rPr>
      <w:rFonts w:ascii="Arial" w:hAnsi="Arial"/>
      <w:bCs w:val="0"/>
      <w:sz w:val="26"/>
      <w:u w:val="single"/>
    </w:rPr>
  </w:style>
  <w:style w:type="character" w:customStyle="1" w:styleId="Heading2aChar">
    <w:name w:val="Heading2a Char"/>
    <w:basedOn w:val="Heading2Char"/>
    <w:link w:val="Heading2a"/>
    <w:rsid w:val="00321021"/>
    <w:rPr>
      <w:rFonts w:ascii="Arial" w:eastAsia="Calibri" w:hAnsi="Arial" w:cstheme="majorBidi"/>
      <w:b/>
      <w:bCs w:val="0"/>
      <w:color w:val="4F81BD"/>
      <w:sz w:val="26"/>
      <w:szCs w:val="32"/>
      <w:u w:val="single"/>
    </w:rPr>
  </w:style>
  <w:style w:type="paragraph" w:customStyle="1" w:styleId="BrownBullets">
    <w:name w:val="Brown Bullets"/>
    <w:basedOn w:val="ListBullet"/>
    <w:link w:val="BrownBulletsChar"/>
    <w:rsid w:val="00321021"/>
    <w:pPr>
      <w:tabs>
        <w:tab w:val="clear" w:pos="360"/>
        <w:tab w:val="num" w:pos="720"/>
      </w:tabs>
      <w:spacing w:line="240" w:lineRule="auto"/>
      <w:ind w:left="720"/>
      <w:contextualSpacing w:val="0"/>
    </w:pPr>
    <w:rPr>
      <w:rFonts w:asciiTheme="minorHAnsi" w:eastAsiaTheme="minorHAnsi" w:hAnsiTheme="minorHAnsi"/>
    </w:rPr>
  </w:style>
  <w:style w:type="character" w:customStyle="1" w:styleId="BrownBulletsChar">
    <w:name w:val="Brown Bullets Char"/>
    <w:basedOn w:val="DefaultParagraphFont"/>
    <w:link w:val="BrownBullets"/>
    <w:rsid w:val="00321021"/>
    <w:rPr>
      <w:rFonts w:cs="Times New Roman"/>
    </w:rPr>
  </w:style>
  <w:style w:type="character" w:customStyle="1" w:styleId="ColorfulList-Accent1Char">
    <w:name w:val="Colorful List - Accent 1 Char"/>
    <w:link w:val="ColorfulList-Accent1"/>
    <w:uiPriority w:val="34"/>
    <w:locked/>
    <w:rsid w:val="00321021"/>
    <w:rPr>
      <w:sz w:val="22"/>
      <w:szCs w:val="22"/>
    </w:rPr>
  </w:style>
  <w:style w:type="table" w:styleId="ColorfulList-Accent1">
    <w:name w:val="Colorful List Accent 1"/>
    <w:basedOn w:val="TableNormal"/>
    <w:link w:val="ColorfulList-Accent1Char"/>
    <w:uiPriority w:val="34"/>
    <w:rsid w:val="00321021"/>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bulletL1sub">
    <w:name w:val="bullet L1 sub"/>
    <w:basedOn w:val="bulletL1"/>
    <w:rsid w:val="00321021"/>
    <w:pPr>
      <w:numPr>
        <w:numId w:val="0"/>
      </w:numPr>
      <w:tabs>
        <w:tab w:val="num" w:pos="1080"/>
      </w:tabs>
      <w:spacing w:before="120"/>
      <w:ind w:left="1080" w:hanging="360"/>
      <w:jc w:val="left"/>
    </w:pPr>
    <w:rPr>
      <w:rFonts w:asciiTheme="minorHAnsi" w:eastAsiaTheme="minorHAnsi" w:hAnsiTheme="minorHAnsi" w:cstheme="minorBidi"/>
      <w:sz w:val="22"/>
      <w:szCs w:val="22"/>
    </w:rPr>
  </w:style>
  <w:style w:type="paragraph" w:customStyle="1" w:styleId="bulletL2sub">
    <w:name w:val="bullet L2 sub"/>
    <w:basedOn w:val="bulletL2"/>
    <w:rsid w:val="00321021"/>
    <w:pPr>
      <w:numPr>
        <w:ilvl w:val="0"/>
        <w:numId w:val="0"/>
      </w:numPr>
      <w:tabs>
        <w:tab w:val="num" w:pos="2880"/>
      </w:tabs>
      <w:ind w:left="2880" w:hanging="360"/>
      <w:jc w:val="left"/>
    </w:pPr>
    <w:rPr>
      <w:rFonts w:asciiTheme="minorHAnsi" w:eastAsiaTheme="minorHAnsi" w:hAnsiTheme="minorHAnsi" w:cstheme="minorBidi"/>
      <w:sz w:val="22"/>
      <w:szCs w:val="22"/>
    </w:rPr>
  </w:style>
  <w:style w:type="paragraph" w:customStyle="1" w:styleId="bulletL3">
    <w:name w:val="bullet L3"/>
    <w:basedOn w:val="bulletL2"/>
    <w:rsid w:val="00321021"/>
    <w:pPr>
      <w:numPr>
        <w:ilvl w:val="0"/>
        <w:numId w:val="0"/>
      </w:numPr>
      <w:tabs>
        <w:tab w:val="num" w:pos="3600"/>
      </w:tabs>
      <w:ind w:left="3600" w:hanging="360"/>
      <w:jc w:val="left"/>
    </w:pPr>
    <w:rPr>
      <w:rFonts w:asciiTheme="minorHAnsi" w:eastAsiaTheme="minorHAnsi" w:hAnsiTheme="minorHAnsi" w:cstheme="minorBidi"/>
      <w:sz w:val="22"/>
      <w:szCs w:val="22"/>
    </w:rPr>
  </w:style>
  <w:style w:type="paragraph" w:customStyle="1" w:styleId="bulletL3sub">
    <w:name w:val="bullet L3 sub"/>
    <w:basedOn w:val="bulletL3"/>
    <w:rsid w:val="00321021"/>
    <w:pPr>
      <w:tabs>
        <w:tab w:val="clear" w:pos="3600"/>
        <w:tab w:val="num" w:pos="4320"/>
      </w:tabs>
      <w:ind w:left="4320"/>
    </w:pPr>
  </w:style>
  <w:style w:type="paragraph" w:customStyle="1" w:styleId="bulletL4">
    <w:name w:val="bullet L4"/>
    <w:basedOn w:val="bulletL3"/>
    <w:rsid w:val="00321021"/>
    <w:pPr>
      <w:tabs>
        <w:tab w:val="clear" w:pos="3600"/>
        <w:tab w:val="num" w:pos="5040"/>
      </w:tabs>
      <w:ind w:left="5040"/>
    </w:pPr>
  </w:style>
  <w:style w:type="paragraph" w:customStyle="1" w:styleId="bulletL4sub">
    <w:name w:val="bullet L4 sub"/>
    <w:basedOn w:val="bulletL4"/>
    <w:rsid w:val="00321021"/>
    <w:pPr>
      <w:tabs>
        <w:tab w:val="clear" w:pos="5040"/>
        <w:tab w:val="num" w:pos="5760"/>
      </w:tabs>
      <w:ind w:left="5760"/>
    </w:pPr>
  </w:style>
  <w:style w:type="paragraph" w:customStyle="1" w:styleId="bulletL5">
    <w:name w:val="bullet L5"/>
    <w:basedOn w:val="bulletL4"/>
    <w:rsid w:val="00321021"/>
    <w:pPr>
      <w:tabs>
        <w:tab w:val="clear" w:pos="5040"/>
        <w:tab w:val="num" w:pos="6480"/>
      </w:tabs>
      <w:ind w:left="6480"/>
    </w:pPr>
  </w:style>
  <w:style w:type="character" w:customStyle="1" w:styleId="bulletL2Char">
    <w:name w:val="bullet L2 Char"/>
    <w:basedOn w:val="DefaultParagraphFont"/>
    <w:link w:val="bulletL2"/>
    <w:uiPriority w:val="99"/>
    <w:rsid w:val="00321021"/>
    <w:rPr>
      <w:rFonts w:ascii="Franklin Gothic Book" w:eastAsia="Times New Roman" w:hAnsi="Franklin Gothic Book" w:cs="Times New Roman"/>
      <w:sz w:val="24"/>
      <w:szCs w:val="24"/>
    </w:rPr>
  </w:style>
  <w:style w:type="numbering" w:customStyle="1" w:styleId="NoList1">
    <w:name w:val="No List1"/>
    <w:next w:val="NoList"/>
    <w:uiPriority w:val="99"/>
    <w:semiHidden/>
    <w:unhideWhenUsed/>
    <w:rsid w:val="00321021"/>
  </w:style>
  <w:style w:type="table" w:customStyle="1" w:styleId="TableGrid5">
    <w:name w:val="Table Grid5"/>
    <w:basedOn w:val="TableNormal"/>
    <w:next w:val="TableGrid"/>
    <w:uiPriority w:val="59"/>
    <w:rsid w:val="003210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21021"/>
    <w:pPr>
      <w:spacing w:after="0" w:line="240" w:lineRule="auto"/>
    </w:pPr>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210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21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21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21021"/>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21021"/>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CBodyTextChar">
    <w:name w:val="ODC Body Text Char"/>
    <w:basedOn w:val="BodyTextChar"/>
    <w:link w:val="ODCBodyText"/>
    <w:locked/>
    <w:rsid w:val="00321021"/>
    <w:rPr>
      <w:rFonts w:ascii="Franklin Gothic Book" w:eastAsia="Times New Roman" w:hAnsi="Franklin Gothic Book" w:cs="Times New Roman"/>
      <w:szCs w:val="24"/>
    </w:rPr>
  </w:style>
  <w:style w:type="paragraph" w:customStyle="1" w:styleId="ODCBodyText">
    <w:name w:val="ODC Body Text"/>
    <w:link w:val="ODCBodyTextChar"/>
    <w:qFormat/>
    <w:rsid w:val="00321021"/>
    <w:pPr>
      <w:spacing w:before="200" w:after="200" w:line="240" w:lineRule="auto"/>
      <w:jc w:val="both"/>
    </w:pPr>
    <w:rPr>
      <w:rFonts w:ascii="Franklin Gothic Book" w:eastAsia="Times New Roman" w:hAnsi="Franklin Gothic Book" w:cs="Times New Roman"/>
      <w:szCs w:val="24"/>
    </w:rPr>
  </w:style>
  <w:style w:type="character" w:styleId="Strong">
    <w:name w:val="Strong"/>
    <w:basedOn w:val="DefaultParagraphFont"/>
    <w:uiPriority w:val="22"/>
    <w:qFormat/>
    <w:rsid w:val="00321021"/>
    <w:rPr>
      <w:b/>
      <w:bCs/>
    </w:rPr>
  </w:style>
  <w:style w:type="table" w:customStyle="1" w:styleId="TableGrid7">
    <w:name w:val="Table Grid7"/>
    <w:basedOn w:val="TableNormal"/>
    <w:next w:val="TableGrid"/>
    <w:rsid w:val="00321021"/>
    <w:pPr>
      <w:spacing w:after="0" w:line="240" w:lineRule="auto"/>
    </w:pPr>
    <w:rPr>
      <w:rFonts w:ascii="Calibri" w:eastAsia="Calibri" w:hAnsi="Calibri" w:cs="Times New Roman"/>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spacing w:beforeLines="0" w:before="0" w:beforeAutospacing="0" w:afterLines="0" w:after="0" w:afterAutospacing="0" w:line="240" w:lineRule="auto"/>
        <w:jc w:val="center"/>
      </w:pPr>
      <w:rPr>
        <w:rFonts w:asciiTheme="minorHAnsi" w:hAnsiTheme="minorHAnsi"/>
        <w:b/>
        <w:color w:val="FFFFFF" w:themeColor="background1"/>
        <w:sz w:val="22"/>
      </w:rPr>
      <w:tblPr/>
      <w:trPr>
        <w:tblHeader/>
      </w:trPr>
      <w:tcPr>
        <w:shd w:val="clear" w:color="auto" w:fill="4F81BD"/>
      </w:tcPr>
    </w:tblStylePr>
  </w:style>
  <w:style w:type="paragraph" w:customStyle="1" w:styleId="ParaText">
    <w:name w:val="ParaText"/>
    <w:basedOn w:val="Normal"/>
    <w:link w:val="ParaTextChar"/>
    <w:uiPriority w:val="99"/>
    <w:qFormat/>
    <w:rsid w:val="00321021"/>
    <w:pPr>
      <w:spacing w:before="240" w:line="288" w:lineRule="auto"/>
    </w:pPr>
    <w:rPr>
      <w:rFonts w:ascii="Georgia" w:hAnsi="Georgia"/>
    </w:rPr>
  </w:style>
  <w:style w:type="character" w:customStyle="1" w:styleId="ParaTextChar">
    <w:name w:val="ParaText Char"/>
    <w:basedOn w:val="DefaultParagraphFont"/>
    <w:link w:val="ParaText"/>
    <w:uiPriority w:val="99"/>
    <w:rsid w:val="00321021"/>
    <w:rPr>
      <w:rFonts w:ascii="Georgia" w:eastAsia="Times New Roman" w:hAnsi="Georgia" w:cs="Times New Roman"/>
    </w:rPr>
  </w:style>
  <w:style w:type="paragraph" w:styleId="TableofFigures">
    <w:name w:val="table of figures"/>
    <w:basedOn w:val="Normal"/>
    <w:next w:val="Normal"/>
    <w:uiPriority w:val="99"/>
    <w:unhideWhenUsed/>
    <w:rsid w:val="00321021"/>
    <w:pPr>
      <w:spacing w:before="80" w:after="0"/>
    </w:pPr>
    <w:rPr>
      <w:rFonts w:eastAsiaTheme="minorHAnsi" w:cs="Arial"/>
      <w:color w:val="000000"/>
      <w:szCs w:val="20"/>
    </w:rPr>
  </w:style>
  <w:style w:type="paragraph" w:customStyle="1" w:styleId="BulletLevel1">
    <w:name w:val="Bullet Level 1"/>
    <w:basedOn w:val="ListParagraph"/>
    <w:link w:val="BulletLevel1Char"/>
    <w:qFormat/>
    <w:rsid w:val="00321021"/>
    <w:pPr>
      <w:numPr>
        <w:numId w:val="7"/>
      </w:numPr>
    </w:pPr>
    <w:rPr>
      <w:rFonts w:ascii="Calibri" w:hAnsi="Calibri"/>
      <w:szCs w:val="20"/>
    </w:rPr>
  </w:style>
  <w:style w:type="table" w:customStyle="1" w:styleId="Style1">
    <w:name w:val="Style1"/>
    <w:basedOn w:val="TableNormal"/>
    <w:uiPriority w:val="99"/>
    <w:rsid w:val="00321021"/>
    <w:pPr>
      <w:spacing w:after="0" w:line="240" w:lineRule="auto"/>
      <w:jc w:val="center"/>
    </w:pPr>
    <w:tblPr>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rPr>
      <w:jc w:val="center"/>
    </w:trPr>
    <w:tcPr>
      <w:vAlign w:val="center"/>
    </w:tcPr>
    <w:tblStylePr w:type="firstRow">
      <w:rPr>
        <w:rFonts w:asciiTheme="majorHAnsi" w:hAnsiTheme="majorHAnsi"/>
        <w:b/>
        <w:sz w:val="20"/>
      </w:rPr>
      <w:tblPr/>
      <w:trPr>
        <w:tblHeader/>
      </w:trPr>
    </w:tblStylePr>
  </w:style>
  <w:style w:type="character" w:customStyle="1" w:styleId="BulletLevel1Char">
    <w:name w:val="Bullet Level 1 Char"/>
    <w:basedOn w:val="ListParagraphChar"/>
    <w:link w:val="BulletLevel1"/>
    <w:rsid w:val="00321021"/>
    <w:rPr>
      <w:rFonts w:ascii="Calibri" w:eastAsia="Times New Roman" w:hAnsi="Calibri" w:cs="Times New Roman"/>
      <w:szCs w:val="20"/>
      <w14:scene3d>
        <w14:camera w14:prst="orthographicFront"/>
        <w14:lightRig w14:rig="threePt" w14:dir="t">
          <w14:rot w14:lat="0" w14:lon="0" w14:rev="0"/>
        </w14:lightRig>
      </w14:scene3d>
    </w:rPr>
  </w:style>
  <w:style w:type="table" w:customStyle="1" w:styleId="Style2">
    <w:name w:val="Style2"/>
    <w:basedOn w:val="TableNormal"/>
    <w:uiPriority w:val="99"/>
    <w:rsid w:val="00321021"/>
    <w:pPr>
      <w:spacing w:after="0" w:line="240" w:lineRule="auto"/>
    </w:pPr>
    <w:tblPr/>
  </w:style>
  <w:style w:type="table" w:customStyle="1" w:styleId="TableGridLight1">
    <w:name w:val="Table Grid Light1"/>
    <w:aliases w:val="Roadmap Table"/>
    <w:basedOn w:val="TableNormal"/>
    <w:uiPriority w:val="40"/>
    <w:rsid w:val="003210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keepNext w:val="0"/>
        <w:wordWrap/>
        <w:jc w:val="center"/>
      </w:pPr>
      <w:rPr>
        <w:rFonts w:asciiTheme="majorHAnsi" w:hAnsiTheme="majorHAnsi"/>
        <w:b/>
        <w:sz w:val="20"/>
      </w:rPr>
      <w:tblPr/>
      <w:tcPr>
        <w:vAlign w:val="center"/>
      </w:tcPr>
    </w:tblStylePr>
  </w:style>
  <w:style w:type="paragraph" w:customStyle="1" w:styleId="BulletLevel2">
    <w:name w:val="Bullet Level 2"/>
    <w:basedOn w:val="ListParagraph"/>
    <w:link w:val="BulletLevel2Char"/>
    <w:qFormat/>
    <w:rsid w:val="00321021"/>
    <w:pPr>
      <w:numPr>
        <w:ilvl w:val="1"/>
        <w:numId w:val="5"/>
      </w:numPr>
      <w:spacing w:before="80"/>
      <w:ind w:left="720"/>
    </w:pPr>
    <w:rPr>
      <w:rFonts w:cs="Arial"/>
      <w:color w:val="000000"/>
      <w:szCs w:val="20"/>
    </w:rPr>
  </w:style>
  <w:style w:type="character" w:customStyle="1" w:styleId="BulletLevel2Char">
    <w:name w:val="Bullet Level 2 Char"/>
    <w:basedOn w:val="ListParagraphChar"/>
    <w:link w:val="BulletLevel2"/>
    <w:rsid w:val="00321021"/>
    <w:rPr>
      <w:rFonts w:eastAsia="Times New Roman" w:cs="Arial"/>
      <w:color w:val="000000"/>
      <w:szCs w:val="20"/>
      <w14:scene3d>
        <w14:camera w14:prst="orthographicFront"/>
        <w14:lightRig w14:rig="threePt" w14:dir="t">
          <w14:rot w14:lat="0" w14:lon="0" w14:rev="0"/>
        </w14:lightRig>
      </w14:scene3d>
    </w:rPr>
  </w:style>
  <w:style w:type="paragraph" w:customStyle="1" w:styleId="Tablenote">
    <w:name w:val="Table note"/>
    <w:basedOn w:val="Normal"/>
    <w:link w:val="TablenoteChar"/>
    <w:qFormat/>
    <w:rsid w:val="00321021"/>
    <w:pPr>
      <w:spacing w:after="0"/>
    </w:pPr>
    <w:rPr>
      <w:rFonts w:eastAsiaTheme="minorHAnsi" w:cs="Calibri"/>
      <w:color w:val="000000"/>
      <w:sz w:val="20"/>
      <w:szCs w:val="20"/>
    </w:rPr>
  </w:style>
  <w:style w:type="character" w:customStyle="1" w:styleId="TablenoteChar">
    <w:name w:val="Table note Char"/>
    <w:basedOn w:val="DefaultParagraphFont"/>
    <w:link w:val="Tablenote"/>
    <w:rsid w:val="00321021"/>
    <w:rPr>
      <w:rFonts w:cs="Calibri"/>
      <w:color w:val="000000"/>
      <w:sz w:val="20"/>
      <w:szCs w:val="20"/>
    </w:rPr>
  </w:style>
  <w:style w:type="paragraph" w:styleId="Quote">
    <w:name w:val="Quote"/>
    <w:basedOn w:val="Normal"/>
    <w:next w:val="Normal"/>
    <w:link w:val="QuoteChar"/>
    <w:uiPriority w:val="29"/>
    <w:qFormat/>
    <w:rsid w:val="00321021"/>
    <w:pPr>
      <w:spacing w:before="200"/>
      <w:ind w:left="864" w:right="864"/>
      <w:jc w:val="center"/>
    </w:pPr>
    <w:rPr>
      <w:rFonts w:eastAsiaTheme="minorHAnsi" w:cs="Arial"/>
      <w:i/>
      <w:iCs/>
      <w:color w:val="404040" w:themeColor="text1" w:themeTint="BF"/>
      <w:szCs w:val="20"/>
    </w:rPr>
  </w:style>
  <w:style w:type="character" w:customStyle="1" w:styleId="QuoteChar">
    <w:name w:val="Quote Char"/>
    <w:basedOn w:val="DefaultParagraphFont"/>
    <w:link w:val="Quote"/>
    <w:uiPriority w:val="29"/>
    <w:rsid w:val="00321021"/>
    <w:rPr>
      <w:rFonts w:cs="Arial"/>
      <w:i/>
      <w:iCs/>
      <w:color w:val="404040" w:themeColor="text1" w:themeTint="BF"/>
      <w:szCs w:val="20"/>
    </w:rPr>
  </w:style>
  <w:style w:type="paragraph" w:customStyle="1" w:styleId="Table-FigureNote">
    <w:name w:val="Table-Figure Note"/>
    <w:basedOn w:val="body11"/>
    <w:link w:val="Table-FigureNoteChar"/>
    <w:qFormat/>
    <w:rsid w:val="00321021"/>
    <w:pPr>
      <w:spacing w:before="0"/>
    </w:pPr>
    <w:rPr>
      <w:sz w:val="20"/>
      <w:szCs w:val="20"/>
    </w:rPr>
  </w:style>
  <w:style w:type="paragraph" w:customStyle="1" w:styleId="TableHeader">
    <w:name w:val="Table Header"/>
    <w:basedOn w:val="Normal"/>
    <w:link w:val="TableHeaderChar"/>
    <w:qFormat/>
    <w:rsid w:val="00321021"/>
    <w:pPr>
      <w:spacing w:after="0"/>
      <w:jc w:val="center"/>
    </w:pPr>
    <w:rPr>
      <w:b/>
      <w:color w:val="FFFFFF" w:themeColor="background1"/>
    </w:rPr>
  </w:style>
  <w:style w:type="character" w:customStyle="1" w:styleId="Table-FigureNoteChar">
    <w:name w:val="Table-Figure Note Char"/>
    <w:basedOn w:val="body11Char"/>
    <w:link w:val="Table-FigureNote"/>
    <w:rsid w:val="00321021"/>
    <w:rPr>
      <w:rFonts w:eastAsia="Times New Roman" w:cs="Times New Roman"/>
      <w:sz w:val="20"/>
      <w:szCs w:val="20"/>
    </w:rPr>
  </w:style>
  <w:style w:type="paragraph" w:customStyle="1" w:styleId="TableText">
    <w:name w:val="Table Text"/>
    <w:link w:val="TableTextChar"/>
    <w:qFormat/>
    <w:rsid w:val="00321021"/>
    <w:pPr>
      <w:spacing w:after="0" w:line="240" w:lineRule="auto"/>
    </w:pPr>
    <w:rPr>
      <w:rFonts w:eastAsia="Times New Roman" w:cstheme="minorHAnsi"/>
    </w:rPr>
  </w:style>
  <w:style w:type="character" w:customStyle="1" w:styleId="TableHeaderChar">
    <w:name w:val="Table Header Char"/>
    <w:basedOn w:val="DefaultParagraphFont"/>
    <w:link w:val="TableHeader"/>
    <w:rsid w:val="00321021"/>
    <w:rPr>
      <w:rFonts w:eastAsia="Times New Roman" w:cs="Times New Roman"/>
      <w:b/>
      <w:color w:val="FFFFFF" w:themeColor="background1"/>
    </w:rPr>
  </w:style>
  <w:style w:type="character" w:customStyle="1" w:styleId="TableTextChar">
    <w:name w:val="Table Text Char"/>
    <w:basedOn w:val="DefaultParagraphFont"/>
    <w:link w:val="TableText"/>
    <w:rsid w:val="00321021"/>
    <w:rPr>
      <w:rFonts w:eastAsia="Times New Roman" w:cstheme="minorHAnsi"/>
    </w:rPr>
  </w:style>
  <w:style w:type="paragraph" w:customStyle="1" w:styleId="TableSubheader">
    <w:name w:val="Table Subheader"/>
    <w:link w:val="TableSubheaderChar"/>
    <w:qFormat/>
    <w:rsid w:val="00321021"/>
    <w:pPr>
      <w:spacing w:after="0" w:line="240" w:lineRule="auto"/>
    </w:pPr>
    <w:rPr>
      <w:rFonts w:eastAsia="Times New Roman" w:cs="Times New Roman"/>
      <w:b/>
    </w:rPr>
  </w:style>
  <w:style w:type="character" w:customStyle="1" w:styleId="TableSubheaderChar">
    <w:name w:val="Table Subheader Char"/>
    <w:basedOn w:val="DefaultParagraphFont"/>
    <w:link w:val="TableSubheader"/>
    <w:rsid w:val="00321021"/>
    <w:rPr>
      <w:rFonts w:eastAsia="Times New Roman" w:cs="Times New Roman"/>
      <w:b/>
    </w:rPr>
  </w:style>
  <w:style w:type="paragraph" w:customStyle="1" w:styleId="BulletLevel3">
    <w:name w:val="Bullet Level 3"/>
    <w:basedOn w:val="ListParagraph"/>
    <w:link w:val="BulletLevel3Char"/>
    <w:qFormat/>
    <w:rsid w:val="00321021"/>
    <w:pPr>
      <w:numPr>
        <w:ilvl w:val="2"/>
        <w:numId w:val="15"/>
      </w:numPr>
      <w:ind w:left="1080"/>
    </w:pPr>
  </w:style>
  <w:style w:type="character" w:customStyle="1" w:styleId="BulletLevel3Char">
    <w:name w:val="Bullet Level 3 Char"/>
    <w:basedOn w:val="ListParagraphChar"/>
    <w:link w:val="BulletLevel3"/>
    <w:rsid w:val="00321021"/>
    <w:rPr>
      <w:rFonts w:eastAsia="Times New Roman" w:cs="Times New Roman"/>
      <w14:scene3d>
        <w14:camera w14:prst="orthographicFront"/>
        <w14:lightRig w14:rig="threePt" w14:dir="t">
          <w14:rot w14:lat="0" w14:lon="0" w14:rev="0"/>
        </w14:lightRig>
      </w14:scene3d>
    </w:rPr>
  </w:style>
  <w:style w:type="table" w:customStyle="1" w:styleId="StudyDescriptions">
    <w:name w:val="Study Descriptions"/>
    <w:basedOn w:val="TableNormal"/>
    <w:uiPriority w:val="99"/>
    <w:rsid w:val="00321021"/>
    <w:pPr>
      <w:spacing w:after="0" w:line="240" w:lineRule="auto"/>
    </w:p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Theme="minorHAnsi" w:hAnsiTheme="minorHAnsi"/>
        <w:sz w:val="22"/>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hemeFill="background1" w:themeFillShade="D9"/>
        <w:vAlign w:val="center"/>
      </w:tcPr>
    </w:tblStylePr>
  </w:style>
  <w:style w:type="character" w:customStyle="1" w:styleId="apple-converted-space">
    <w:name w:val="apple-converted-space"/>
    <w:basedOn w:val="DefaultParagraphFont"/>
    <w:rsid w:val="00321021"/>
  </w:style>
  <w:style w:type="paragraph" w:customStyle="1" w:styleId="xl88">
    <w:name w:val="xl88"/>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9">
    <w:name w:val="xl89"/>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0">
    <w:name w:val="xl90"/>
    <w:basedOn w:val="Normal"/>
    <w:rsid w:val="0032102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1">
    <w:name w:val="xl91"/>
    <w:basedOn w:val="Normal"/>
    <w:rsid w:val="0032102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92">
    <w:name w:val="xl92"/>
    <w:basedOn w:val="Normal"/>
    <w:rsid w:val="00321021"/>
    <w:pPr>
      <w:pBdr>
        <w:top w:val="single" w:sz="4" w:space="0" w:color="auto"/>
        <w:left w:val="single" w:sz="8"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3">
    <w:name w:val="xl93"/>
    <w:basedOn w:val="Normal"/>
    <w:rsid w:val="00321021"/>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4">
    <w:name w:val="xl94"/>
    <w:basedOn w:val="Normal"/>
    <w:rsid w:val="0032102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95">
    <w:name w:val="xl95"/>
    <w:basedOn w:val="Normal"/>
    <w:rsid w:val="00321021"/>
    <w:pPr>
      <w:pBdr>
        <w:left w:val="single" w:sz="8"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6">
    <w:name w:val="xl96"/>
    <w:basedOn w:val="Normal"/>
    <w:rsid w:val="00321021"/>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97">
    <w:name w:val="xl97"/>
    <w:basedOn w:val="Normal"/>
    <w:rsid w:val="00321021"/>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98">
    <w:name w:val="xl98"/>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99">
    <w:name w:val="xl99"/>
    <w:basedOn w:val="Normal"/>
    <w:rsid w:val="0032102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00">
    <w:name w:val="xl100"/>
    <w:basedOn w:val="Normal"/>
    <w:rsid w:val="00321021"/>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01">
    <w:name w:val="xl101"/>
    <w:basedOn w:val="Normal"/>
    <w:rsid w:val="0032102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2">
    <w:name w:val="xl102"/>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3">
    <w:name w:val="xl103"/>
    <w:basedOn w:val="Normal"/>
    <w:rsid w:val="00321021"/>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4">
    <w:name w:val="xl104"/>
    <w:basedOn w:val="Normal"/>
    <w:rsid w:val="0032102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5">
    <w:name w:val="xl105"/>
    <w:basedOn w:val="Normal"/>
    <w:rsid w:val="0032102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106">
    <w:name w:val="xl106"/>
    <w:basedOn w:val="Normal"/>
    <w:rsid w:val="0032102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107">
    <w:name w:val="xl107"/>
    <w:basedOn w:val="Normal"/>
    <w:rsid w:val="00321021"/>
    <w:pPr>
      <w:pBdr>
        <w:top w:val="single" w:sz="4" w:space="0" w:color="auto"/>
        <w:left w:val="single" w:sz="8"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8">
    <w:name w:val="xl108"/>
    <w:basedOn w:val="Normal"/>
    <w:rsid w:val="00321021"/>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09">
    <w:name w:val="xl109"/>
    <w:basedOn w:val="Normal"/>
    <w:rsid w:val="0032102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10">
    <w:name w:val="xl110"/>
    <w:basedOn w:val="Normal"/>
    <w:rsid w:val="0032102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11">
    <w:name w:val="xl111"/>
    <w:basedOn w:val="Normal"/>
    <w:rsid w:val="0032102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12">
    <w:name w:val="xl112"/>
    <w:basedOn w:val="Normal"/>
    <w:rsid w:val="0032102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13">
    <w:name w:val="xl113"/>
    <w:basedOn w:val="Normal"/>
    <w:rsid w:val="0032102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14">
    <w:name w:val="xl114"/>
    <w:basedOn w:val="Normal"/>
    <w:rsid w:val="0032102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15">
    <w:name w:val="xl115"/>
    <w:basedOn w:val="Normal"/>
    <w:rsid w:val="00321021"/>
    <w:pPr>
      <w:pBdr>
        <w:top w:val="single" w:sz="8" w:space="0" w:color="auto"/>
        <w:bottom w:val="single" w:sz="8"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16">
    <w:name w:val="xl116"/>
    <w:basedOn w:val="Normal"/>
    <w:rsid w:val="0032102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17">
    <w:name w:val="xl117"/>
    <w:basedOn w:val="Normal"/>
    <w:rsid w:val="00321021"/>
    <w:pPr>
      <w:pBdr>
        <w:top w:val="single" w:sz="8" w:space="0" w:color="auto"/>
        <w:left w:val="single" w:sz="4" w:space="0" w:color="auto"/>
        <w:bottom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118">
    <w:name w:val="xl118"/>
    <w:basedOn w:val="Normal"/>
    <w:rsid w:val="00321021"/>
    <w:pPr>
      <w:pBdr>
        <w:top w:val="single" w:sz="8" w:space="0" w:color="auto"/>
        <w:bottom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119">
    <w:name w:val="xl119"/>
    <w:basedOn w:val="Normal"/>
    <w:rsid w:val="00321021"/>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0">
    <w:name w:val="xl120"/>
    <w:basedOn w:val="Normal"/>
    <w:rsid w:val="00321021"/>
    <w:pPr>
      <w:pBdr>
        <w:left w:val="single" w:sz="8" w:space="0" w:color="auto"/>
        <w:bottom w:val="single" w:sz="8"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21">
    <w:name w:val="xl121"/>
    <w:basedOn w:val="Normal"/>
    <w:rsid w:val="00321021"/>
    <w:pPr>
      <w:pBdr>
        <w:bottom w:val="single" w:sz="8" w:space="0" w:color="auto"/>
      </w:pBdr>
      <w:shd w:val="clear" w:color="000000" w:fill="D9D9D9"/>
      <w:spacing w:before="100" w:beforeAutospacing="1" w:after="100" w:afterAutospacing="1"/>
      <w:textAlignment w:val="center"/>
    </w:pPr>
    <w:rPr>
      <w:rFonts w:ascii="Calibri" w:hAnsi="Calibri"/>
      <w:b/>
      <w:bCs/>
      <w:color w:val="000000"/>
    </w:rPr>
  </w:style>
  <w:style w:type="paragraph" w:customStyle="1" w:styleId="xl122">
    <w:name w:val="xl122"/>
    <w:basedOn w:val="Normal"/>
    <w:rsid w:val="003210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3">
    <w:name w:val="xl123"/>
    <w:basedOn w:val="Normal"/>
    <w:rsid w:val="00321021"/>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4">
    <w:name w:val="xl124"/>
    <w:basedOn w:val="Normal"/>
    <w:rsid w:val="00321021"/>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5">
    <w:name w:val="xl125"/>
    <w:basedOn w:val="Normal"/>
    <w:rsid w:val="0032102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6">
    <w:name w:val="xl126"/>
    <w:basedOn w:val="Normal"/>
    <w:rsid w:val="0032102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b/>
      <w:bCs/>
      <w:color w:val="000000"/>
    </w:rPr>
  </w:style>
  <w:style w:type="paragraph" w:customStyle="1" w:styleId="xl127">
    <w:name w:val="xl127"/>
    <w:basedOn w:val="Normal"/>
    <w:rsid w:val="0032102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8">
    <w:name w:val="xl128"/>
    <w:basedOn w:val="Normal"/>
    <w:rsid w:val="00321021"/>
    <w:pPr>
      <w:pBdr>
        <w:left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29">
    <w:name w:val="xl129"/>
    <w:basedOn w:val="Normal"/>
    <w:rsid w:val="00321021"/>
    <w:pPr>
      <w:pBdr>
        <w:left w:val="single" w:sz="4"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130">
    <w:name w:val="xl130"/>
    <w:basedOn w:val="Normal"/>
    <w:rsid w:val="00321021"/>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31">
    <w:name w:val="xl131"/>
    <w:basedOn w:val="Normal"/>
    <w:rsid w:val="0032102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i/>
      <w:iCs/>
      <w:color w:val="000000"/>
    </w:rPr>
  </w:style>
  <w:style w:type="paragraph" w:customStyle="1" w:styleId="xl132">
    <w:name w:val="xl132"/>
    <w:basedOn w:val="Normal"/>
    <w:rsid w:val="0032102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33">
    <w:name w:val="xl133"/>
    <w:basedOn w:val="Normal"/>
    <w:rsid w:val="0032102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34">
    <w:name w:val="xl134"/>
    <w:basedOn w:val="Normal"/>
    <w:rsid w:val="0032102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olor w:val="000000"/>
    </w:rPr>
  </w:style>
  <w:style w:type="paragraph" w:customStyle="1" w:styleId="xl135">
    <w:name w:val="xl135"/>
    <w:basedOn w:val="Normal"/>
    <w:rsid w:val="00321021"/>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36">
    <w:name w:val="xl136"/>
    <w:basedOn w:val="Normal"/>
    <w:rsid w:val="00321021"/>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137">
    <w:name w:val="xl137"/>
    <w:basedOn w:val="Normal"/>
    <w:rsid w:val="00321021"/>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olor w:val="000000"/>
    </w:rPr>
  </w:style>
  <w:style w:type="character" w:customStyle="1" w:styleId="Bullet2Char">
    <w:name w:val="Bullet 2 Char"/>
    <w:basedOn w:val="DefaultParagraphFont"/>
    <w:link w:val="Bullet2"/>
    <w:uiPriority w:val="1"/>
    <w:rsid w:val="004B0CC5"/>
    <w:rPr>
      <w:rFonts w:ascii="Franklin Gothic Book" w:eastAsia="Times New Roman" w:hAnsi="Franklin Gothic Book" w:cs="Times New Roman"/>
      <w:szCs w:val="24"/>
    </w:rPr>
  </w:style>
  <w:style w:type="paragraph" w:customStyle="1" w:styleId="Number">
    <w:name w:val="Number"/>
    <w:basedOn w:val="Normal"/>
    <w:rsid w:val="007E4726"/>
    <w:pPr>
      <w:numPr>
        <w:numId w:val="25"/>
      </w:numPr>
      <w:spacing w:before="180" w:after="0"/>
    </w:pPr>
    <w:rPr>
      <w:rFonts w:ascii="Times New Roman" w:hAnsi="Times New Roman"/>
      <w:sz w:val="24"/>
      <w:szCs w:val="20"/>
    </w:rPr>
  </w:style>
  <w:style w:type="paragraph" w:customStyle="1" w:styleId="Number3">
    <w:name w:val="Number 3"/>
    <w:basedOn w:val="Normal"/>
    <w:rsid w:val="007E4726"/>
    <w:pPr>
      <w:numPr>
        <w:numId w:val="26"/>
      </w:numPr>
      <w:spacing w:before="60" w:after="0"/>
      <w:ind w:left="1440"/>
      <w:contextualSpacing/>
    </w:pPr>
    <w:rPr>
      <w:rFonts w:ascii="Times New Roman" w:eastAsiaTheme="minorHAnsi" w:hAnsi="Times New Roman" w:cstheme="minorBidi"/>
      <w:sz w:val="24"/>
    </w:rPr>
  </w:style>
  <w:style w:type="paragraph" w:customStyle="1" w:styleId="Number2">
    <w:name w:val="Number 2"/>
    <w:basedOn w:val="Normal"/>
    <w:rsid w:val="007E4726"/>
    <w:pPr>
      <w:numPr>
        <w:numId w:val="27"/>
      </w:numPr>
      <w:tabs>
        <w:tab w:val="left" w:pos="1080"/>
      </w:tabs>
      <w:spacing w:before="120" w:after="0"/>
      <w:ind w:left="1080"/>
    </w:pPr>
    <w:rPr>
      <w:rFonts w:ascii="Times New Roman" w:hAnsi="Times New Roman"/>
      <w:sz w:val="24"/>
      <w:szCs w:val="20"/>
    </w:rPr>
  </w:style>
  <w:style w:type="paragraph" w:customStyle="1" w:styleId="xl71">
    <w:name w:val="xl71"/>
    <w:basedOn w:val="Normal"/>
    <w:rsid w:val="008D660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2">
    <w:name w:val="xl72"/>
    <w:basedOn w:val="Normal"/>
    <w:rsid w:val="008D66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3">
    <w:name w:val="xl73"/>
    <w:basedOn w:val="Normal"/>
    <w:rsid w:val="008D66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4">
    <w:name w:val="xl74"/>
    <w:basedOn w:val="Normal"/>
    <w:rsid w:val="008D66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5">
    <w:name w:val="xl75"/>
    <w:basedOn w:val="Normal"/>
    <w:rsid w:val="008D660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6">
    <w:name w:val="xl76"/>
    <w:basedOn w:val="Normal"/>
    <w:rsid w:val="008D6608"/>
    <w:pPr>
      <w:pBdr>
        <w:top w:val="double" w:sz="6"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7">
    <w:name w:val="xl77"/>
    <w:basedOn w:val="Normal"/>
    <w:rsid w:val="008D6608"/>
    <w:pPr>
      <w:pBdr>
        <w:top w:val="double" w:sz="6"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8">
    <w:name w:val="xl78"/>
    <w:basedOn w:val="Normal"/>
    <w:rsid w:val="008D66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79">
    <w:name w:val="xl79"/>
    <w:basedOn w:val="Normal"/>
    <w:rsid w:val="008D66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80">
    <w:name w:val="xl80"/>
    <w:basedOn w:val="Normal"/>
    <w:rsid w:val="008D660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1">
    <w:name w:val="xl81"/>
    <w:basedOn w:val="Normal"/>
    <w:rsid w:val="008D6608"/>
    <w:pPr>
      <w:pBdr>
        <w:top w:val="single" w:sz="8" w:space="0" w:color="auto"/>
        <w:left w:val="single" w:sz="8" w:space="0" w:color="auto"/>
        <w:right w:val="single" w:sz="8" w:space="0" w:color="auto"/>
      </w:pBdr>
      <w:shd w:val="clear" w:color="000000" w:fill="4F81BD"/>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82">
    <w:name w:val="xl82"/>
    <w:basedOn w:val="Normal"/>
    <w:rsid w:val="008D6608"/>
    <w:pPr>
      <w:pBdr>
        <w:left w:val="single" w:sz="8" w:space="0" w:color="auto"/>
        <w:bottom w:val="single" w:sz="8" w:space="0" w:color="000000"/>
        <w:right w:val="single" w:sz="8" w:space="0" w:color="auto"/>
      </w:pBdr>
      <w:shd w:val="clear" w:color="000000" w:fill="4F81BD"/>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83">
    <w:name w:val="xl83"/>
    <w:basedOn w:val="Normal"/>
    <w:rsid w:val="008D6608"/>
    <w:pPr>
      <w:pBdr>
        <w:left w:val="single" w:sz="8" w:space="0" w:color="000000"/>
        <w:bottom w:val="single" w:sz="8" w:space="0" w:color="auto"/>
      </w:pBdr>
      <w:shd w:val="clear" w:color="000000" w:fill="4F81BD"/>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84">
    <w:name w:val="xl84"/>
    <w:basedOn w:val="Normal"/>
    <w:rsid w:val="008D6608"/>
    <w:pPr>
      <w:pBdr>
        <w:bottom w:val="single" w:sz="8" w:space="0" w:color="auto"/>
      </w:pBdr>
      <w:spacing w:before="100" w:beforeAutospacing="1" w:after="100" w:afterAutospacing="1"/>
    </w:pPr>
    <w:rPr>
      <w:rFonts w:ascii="Times New Roman" w:hAnsi="Times New Roman"/>
      <w:sz w:val="24"/>
      <w:szCs w:val="24"/>
    </w:rPr>
  </w:style>
  <w:style w:type="paragraph" w:customStyle="1" w:styleId="xl85">
    <w:name w:val="xl85"/>
    <w:basedOn w:val="Normal"/>
    <w:rsid w:val="008D6608"/>
    <w:pPr>
      <w:pBdr>
        <w:left w:val="single" w:sz="8" w:space="0" w:color="auto"/>
        <w:bottom w:val="single" w:sz="8" w:space="0" w:color="auto"/>
      </w:pBdr>
      <w:shd w:val="clear" w:color="000000" w:fill="4F81BD"/>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86">
    <w:name w:val="xl86"/>
    <w:basedOn w:val="Normal"/>
    <w:rsid w:val="008D6608"/>
    <w:pPr>
      <w:pBdr>
        <w:bottom w:val="single" w:sz="8" w:space="0" w:color="auto"/>
      </w:pBdr>
      <w:shd w:val="clear" w:color="000000" w:fill="4F81BD"/>
      <w:spacing w:before="100" w:beforeAutospacing="1" w:after="100" w:afterAutospacing="1"/>
      <w:jc w:val="center"/>
      <w:textAlignment w:val="center"/>
    </w:pPr>
    <w:rPr>
      <w:rFonts w:ascii="Times New Roman" w:hAnsi="Times New Roman"/>
      <w:b/>
      <w:bCs/>
      <w:color w:val="FFFFFF"/>
      <w:sz w:val="20"/>
      <w:szCs w:val="20"/>
    </w:rPr>
  </w:style>
  <w:style w:type="paragraph" w:customStyle="1" w:styleId="xl87">
    <w:name w:val="xl87"/>
    <w:basedOn w:val="Normal"/>
    <w:rsid w:val="008D6608"/>
    <w:pPr>
      <w:pBdr>
        <w:bottom w:val="single" w:sz="8" w:space="0" w:color="auto"/>
      </w:pBdr>
      <w:spacing w:before="100" w:beforeAutospacing="1" w:after="100" w:afterAutospacing="1"/>
      <w:jc w:val="center"/>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1657">
      <w:bodyDiv w:val="1"/>
      <w:marLeft w:val="0"/>
      <w:marRight w:val="0"/>
      <w:marTop w:val="0"/>
      <w:marBottom w:val="0"/>
      <w:divBdr>
        <w:top w:val="none" w:sz="0" w:space="0" w:color="auto"/>
        <w:left w:val="none" w:sz="0" w:space="0" w:color="auto"/>
        <w:bottom w:val="none" w:sz="0" w:space="0" w:color="auto"/>
        <w:right w:val="none" w:sz="0" w:space="0" w:color="auto"/>
      </w:divBdr>
    </w:div>
    <w:div w:id="243148364">
      <w:bodyDiv w:val="1"/>
      <w:marLeft w:val="0"/>
      <w:marRight w:val="0"/>
      <w:marTop w:val="0"/>
      <w:marBottom w:val="0"/>
      <w:divBdr>
        <w:top w:val="none" w:sz="0" w:space="0" w:color="auto"/>
        <w:left w:val="none" w:sz="0" w:space="0" w:color="auto"/>
        <w:bottom w:val="none" w:sz="0" w:space="0" w:color="auto"/>
        <w:right w:val="none" w:sz="0" w:space="0" w:color="auto"/>
      </w:divBdr>
    </w:div>
    <w:div w:id="306278748">
      <w:bodyDiv w:val="1"/>
      <w:marLeft w:val="0"/>
      <w:marRight w:val="0"/>
      <w:marTop w:val="0"/>
      <w:marBottom w:val="0"/>
      <w:divBdr>
        <w:top w:val="none" w:sz="0" w:space="0" w:color="auto"/>
        <w:left w:val="none" w:sz="0" w:space="0" w:color="auto"/>
        <w:bottom w:val="none" w:sz="0" w:space="0" w:color="auto"/>
        <w:right w:val="none" w:sz="0" w:space="0" w:color="auto"/>
      </w:divBdr>
    </w:div>
    <w:div w:id="663047152">
      <w:bodyDiv w:val="1"/>
      <w:marLeft w:val="0"/>
      <w:marRight w:val="0"/>
      <w:marTop w:val="0"/>
      <w:marBottom w:val="0"/>
      <w:divBdr>
        <w:top w:val="none" w:sz="0" w:space="0" w:color="auto"/>
        <w:left w:val="none" w:sz="0" w:space="0" w:color="auto"/>
        <w:bottom w:val="none" w:sz="0" w:space="0" w:color="auto"/>
        <w:right w:val="none" w:sz="0" w:space="0" w:color="auto"/>
      </w:divBdr>
    </w:div>
    <w:div w:id="839348230">
      <w:bodyDiv w:val="1"/>
      <w:marLeft w:val="0"/>
      <w:marRight w:val="0"/>
      <w:marTop w:val="0"/>
      <w:marBottom w:val="0"/>
      <w:divBdr>
        <w:top w:val="none" w:sz="0" w:space="0" w:color="auto"/>
        <w:left w:val="none" w:sz="0" w:space="0" w:color="auto"/>
        <w:bottom w:val="none" w:sz="0" w:space="0" w:color="auto"/>
        <w:right w:val="none" w:sz="0" w:space="0" w:color="auto"/>
      </w:divBdr>
    </w:div>
    <w:div w:id="1226261300">
      <w:bodyDiv w:val="1"/>
      <w:marLeft w:val="0"/>
      <w:marRight w:val="0"/>
      <w:marTop w:val="0"/>
      <w:marBottom w:val="0"/>
      <w:divBdr>
        <w:top w:val="none" w:sz="0" w:space="0" w:color="auto"/>
        <w:left w:val="none" w:sz="0" w:space="0" w:color="auto"/>
        <w:bottom w:val="none" w:sz="0" w:space="0" w:color="auto"/>
        <w:right w:val="none" w:sz="0" w:space="0" w:color="auto"/>
      </w:divBdr>
    </w:div>
    <w:div w:id="1241594982">
      <w:bodyDiv w:val="1"/>
      <w:marLeft w:val="0"/>
      <w:marRight w:val="0"/>
      <w:marTop w:val="0"/>
      <w:marBottom w:val="0"/>
      <w:divBdr>
        <w:top w:val="none" w:sz="0" w:space="0" w:color="auto"/>
        <w:left w:val="none" w:sz="0" w:space="0" w:color="auto"/>
        <w:bottom w:val="none" w:sz="0" w:space="0" w:color="auto"/>
        <w:right w:val="none" w:sz="0" w:space="0" w:color="auto"/>
      </w:divBdr>
    </w:div>
    <w:div w:id="1433548463">
      <w:bodyDiv w:val="1"/>
      <w:marLeft w:val="0"/>
      <w:marRight w:val="0"/>
      <w:marTop w:val="0"/>
      <w:marBottom w:val="0"/>
      <w:divBdr>
        <w:top w:val="none" w:sz="0" w:space="0" w:color="auto"/>
        <w:left w:val="none" w:sz="0" w:space="0" w:color="auto"/>
        <w:bottom w:val="none" w:sz="0" w:space="0" w:color="auto"/>
        <w:right w:val="none" w:sz="0" w:space="0" w:color="auto"/>
      </w:divBdr>
    </w:div>
    <w:div w:id="1485201446">
      <w:bodyDiv w:val="1"/>
      <w:marLeft w:val="0"/>
      <w:marRight w:val="0"/>
      <w:marTop w:val="0"/>
      <w:marBottom w:val="0"/>
      <w:divBdr>
        <w:top w:val="none" w:sz="0" w:space="0" w:color="auto"/>
        <w:left w:val="none" w:sz="0" w:space="0" w:color="auto"/>
        <w:bottom w:val="none" w:sz="0" w:space="0" w:color="auto"/>
        <w:right w:val="none" w:sz="0" w:space="0" w:color="auto"/>
      </w:divBdr>
    </w:div>
    <w:div w:id="1490831682">
      <w:bodyDiv w:val="1"/>
      <w:marLeft w:val="0"/>
      <w:marRight w:val="0"/>
      <w:marTop w:val="0"/>
      <w:marBottom w:val="0"/>
      <w:divBdr>
        <w:top w:val="none" w:sz="0" w:space="0" w:color="auto"/>
        <w:left w:val="none" w:sz="0" w:space="0" w:color="auto"/>
        <w:bottom w:val="none" w:sz="0" w:space="0" w:color="auto"/>
        <w:right w:val="none" w:sz="0" w:space="0" w:color="auto"/>
      </w:divBdr>
    </w:div>
    <w:div w:id="1764647200">
      <w:bodyDiv w:val="1"/>
      <w:marLeft w:val="0"/>
      <w:marRight w:val="0"/>
      <w:marTop w:val="0"/>
      <w:marBottom w:val="0"/>
      <w:divBdr>
        <w:top w:val="none" w:sz="0" w:space="0" w:color="auto"/>
        <w:left w:val="none" w:sz="0" w:space="0" w:color="auto"/>
        <w:bottom w:val="none" w:sz="0" w:space="0" w:color="auto"/>
        <w:right w:val="none" w:sz="0" w:space="0" w:color="auto"/>
      </w:divBdr>
    </w:div>
    <w:div w:id="1868449909">
      <w:bodyDiv w:val="1"/>
      <w:marLeft w:val="0"/>
      <w:marRight w:val="0"/>
      <w:marTop w:val="0"/>
      <w:marBottom w:val="0"/>
      <w:divBdr>
        <w:top w:val="none" w:sz="0" w:space="0" w:color="auto"/>
        <w:left w:val="none" w:sz="0" w:space="0" w:color="auto"/>
        <w:bottom w:val="none" w:sz="0" w:space="0" w:color="auto"/>
        <w:right w:val="none" w:sz="0" w:space="0" w:color="auto"/>
      </w:divBdr>
    </w:div>
    <w:div w:id="20668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0B98-5FD9-498B-B6F2-F64B02FD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10923</Words>
  <Characters>62263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Sutter</dc:creator>
  <cp:lastModifiedBy>Battis, Jeremy</cp:lastModifiedBy>
  <cp:revision>5</cp:revision>
  <cp:lastPrinted>2015-11-04T02:23:00Z</cp:lastPrinted>
  <dcterms:created xsi:type="dcterms:W3CDTF">2015-11-16T21:37:00Z</dcterms:created>
  <dcterms:modified xsi:type="dcterms:W3CDTF">2015-11-18T21:13:00Z</dcterms:modified>
</cp:coreProperties>
</file>